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69"/>
        <w:gridCol w:w="3402"/>
        <w:gridCol w:w="2268"/>
        <w:gridCol w:w="1871"/>
      </w:tblGrid>
      <w:tr w:rsidR="0098754D">
        <w:trPr>
          <w:cantSplit/>
          <w:trHeight w:hRule="exact" w:val="1701"/>
        </w:trPr>
        <w:tc>
          <w:tcPr>
            <w:tcW w:w="2869" w:type="dxa"/>
          </w:tcPr>
          <w:p w:rsidR="0098754D" w:rsidRDefault="00F457E6">
            <w:pPr>
              <w:pStyle w:val="CellHeading"/>
              <w:spacing w:before="6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57250" cy="895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gridSpan w:val="3"/>
          </w:tcPr>
          <w:p w:rsidR="0098754D" w:rsidRDefault="0098754D">
            <w:pPr>
              <w:pStyle w:val="Title"/>
            </w:pPr>
            <w:r>
              <w:t>ATLAS Inner Detector</w:t>
            </w:r>
          </w:p>
          <w:p w:rsidR="00900A23" w:rsidRDefault="00900A23" w:rsidP="00900A23">
            <w:pPr>
              <w:pStyle w:val="Title"/>
            </w:pPr>
            <w:r>
              <w:t xml:space="preserve">Read-out of ATLAS radiation monitor </w:t>
            </w:r>
          </w:p>
          <w:p w:rsidR="0098754D" w:rsidRDefault="0098754D">
            <w:pPr>
              <w:pStyle w:val="Title"/>
            </w:pPr>
          </w:p>
        </w:tc>
      </w:tr>
      <w:tr w:rsidR="0098754D">
        <w:trPr>
          <w:cantSplit/>
          <w:trHeight w:hRule="exact" w:val="400"/>
        </w:trPr>
        <w:tc>
          <w:tcPr>
            <w:tcW w:w="2869" w:type="dxa"/>
            <w:tcBorders>
              <w:bottom w:val="nil"/>
            </w:tcBorders>
          </w:tcPr>
          <w:p w:rsidR="0098754D" w:rsidRDefault="0098754D">
            <w:r>
              <w:t xml:space="preserve">ATLAS Project Document No: </w:t>
            </w:r>
          </w:p>
        </w:tc>
        <w:tc>
          <w:tcPr>
            <w:tcW w:w="3402" w:type="dxa"/>
            <w:tcBorders>
              <w:bottom w:val="nil"/>
            </w:tcBorders>
          </w:tcPr>
          <w:p w:rsidR="0098754D" w:rsidRDefault="0098754D">
            <w:r>
              <w:t xml:space="preserve">Institute Document No. </w:t>
            </w:r>
          </w:p>
        </w:tc>
        <w:tc>
          <w:tcPr>
            <w:tcW w:w="2268" w:type="dxa"/>
          </w:tcPr>
          <w:p w:rsidR="0098754D" w:rsidRDefault="0098754D">
            <w:r>
              <w:t>Created</w:t>
            </w:r>
            <w:r>
              <w:rPr>
                <w:rStyle w:val="CommentReference"/>
                <w:vanish/>
              </w:rPr>
              <w:t xml:space="preserve"> </w:t>
            </w:r>
            <w:r w:rsidR="00711BD6">
              <w:t>: 07/03/0</w:t>
            </w:r>
            <w:r w:rsidR="002D05A7">
              <w:t>9</w:t>
            </w:r>
          </w:p>
        </w:tc>
        <w:tc>
          <w:tcPr>
            <w:tcW w:w="1871" w:type="dxa"/>
          </w:tcPr>
          <w:p w:rsidR="0098754D" w:rsidRDefault="0098754D">
            <w:r>
              <w:t xml:space="preserve">Page: </w:t>
            </w:r>
            <w:r>
              <w:rPr>
                <w:rFonts w:ascii="Helvetica" w:hAnsi="Helvetica"/>
                <w:b/>
                <w:i w:val="0"/>
                <w:noProof/>
              </w:rPr>
              <w:t>1 of</w:t>
            </w:r>
            <w:r>
              <w:t xml:space="preserve"> </w:t>
            </w:r>
            <w:r w:rsidR="0080055D">
              <w:rPr>
                <w:rFonts w:ascii="Helvetica" w:hAnsi="Helvetica"/>
                <w:b/>
                <w:i w:val="0"/>
                <w:noProof/>
              </w:rPr>
              <w:t>22</w:t>
            </w:r>
          </w:p>
        </w:tc>
      </w:tr>
      <w:tr w:rsidR="0098754D">
        <w:trPr>
          <w:cantSplit/>
          <w:trHeight w:hRule="exact" w:val="613"/>
        </w:trPr>
        <w:tc>
          <w:tcPr>
            <w:tcW w:w="2869" w:type="dxa"/>
            <w:tcBorders>
              <w:top w:val="nil"/>
            </w:tcBorders>
          </w:tcPr>
          <w:p w:rsidR="0098754D" w:rsidRDefault="0098754D">
            <w:pPr>
              <w:pStyle w:val="Doc"/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8754D" w:rsidRDefault="0098754D">
            <w:pPr>
              <w:pStyle w:val="Ref"/>
              <w:jc w:val="center"/>
            </w:pPr>
          </w:p>
        </w:tc>
        <w:tc>
          <w:tcPr>
            <w:tcW w:w="2268" w:type="dxa"/>
          </w:tcPr>
          <w:p w:rsidR="0098754D" w:rsidRDefault="0098754D">
            <w:r>
              <w:t>Modified</w:t>
            </w:r>
            <w:r>
              <w:rPr>
                <w:rStyle w:val="CommentReference"/>
                <w:vanish/>
              </w:rPr>
              <w:t xml:space="preserve"> </w:t>
            </w:r>
            <w:r>
              <w:t xml:space="preserve">: </w:t>
            </w:r>
          </w:p>
        </w:tc>
        <w:tc>
          <w:tcPr>
            <w:tcW w:w="1871" w:type="dxa"/>
          </w:tcPr>
          <w:p w:rsidR="0098754D" w:rsidRDefault="0098754D">
            <w:r>
              <w:t>Rev. No</w:t>
            </w:r>
            <w:r>
              <w:rPr>
                <w:rStyle w:val="CommentReference"/>
                <w:vanish/>
              </w:rPr>
              <w:t xml:space="preserve"> </w:t>
            </w:r>
            <w:r>
              <w:t xml:space="preserve">.: </w:t>
            </w:r>
            <w:r w:rsidR="00024EE5">
              <w:rPr>
                <w:rFonts w:ascii="Helvetica" w:hAnsi="Helvetica"/>
                <w:b/>
                <w:i w:val="0"/>
                <w:noProof/>
                <w:sz w:val="20"/>
              </w:rPr>
              <w:t>A</w:t>
            </w:r>
          </w:p>
        </w:tc>
      </w:tr>
    </w:tbl>
    <w:p w:rsidR="0098754D" w:rsidRDefault="0098754D">
      <w:pPr>
        <w:rPr>
          <w:ins w:id="0" w:author="Christine" w:date="1998-11-20T10:29:00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08"/>
        <w:gridCol w:w="3234"/>
        <w:gridCol w:w="3471"/>
      </w:tblGrid>
      <w:tr w:rsidR="0098754D">
        <w:trPr>
          <w:cantSplit/>
          <w:trHeight w:val="7226"/>
          <w:ins w:id="1" w:author="Christine" w:date="1998-11-20T10:29:00Z"/>
        </w:trPr>
        <w:tc>
          <w:tcPr>
            <w:tcW w:w="10413" w:type="dxa"/>
            <w:gridSpan w:val="3"/>
          </w:tcPr>
          <w:p w:rsidR="0098754D" w:rsidRDefault="0098754D" w:rsidP="00965619">
            <w:pPr>
              <w:pStyle w:val="Title"/>
              <w:jc w:val="left"/>
              <w:rPr>
                <w:sz w:val="28"/>
              </w:rPr>
            </w:pPr>
          </w:p>
          <w:p w:rsidR="0016606E" w:rsidRDefault="00900A23" w:rsidP="0016606E">
            <w:pPr>
              <w:pStyle w:val="Title"/>
            </w:pPr>
            <w:r>
              <w:t>R</w:t>
            </w:r>
            <w:r w:rsidR="0016606E">
              <w:t>ead-out</w:t>
            </w:r>
            <w:r>
              <w:t xml:space="preserve"> of ATLAS radiation monitor</w:t>
            </w:r>
            <w:r w:rsidR="001B3183">
              <w:t>s in the Inner Detector</w:t>
            </w:r>
            <w:r w:rsidR="0016606E">
              <w:t xml:space="preserve"> </w:t>
            </w:r>
          </w:p>
          <w:p w:rsidR="0098754D" w:rsidRDefault="0098754D">
            <w:pPr>
              <w:widowControl w:val="0"/>
              <w:tabs>
                <w:tab w:val="left" w:pos="1104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sz w:val="24"/>
              </w:rPr>
              <w:tab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Barrel arrives at CERN.</w:t>
            </w:r>
          </w:p>
          <w:p w:rsidR="0098754D" w:rsidRDefault="0098754D">
            <w:pPr>
              <w:pStyle w:val="Subtitle"/>
            </w:pPr>
          </w:p>
          <w:p w:rsidR="0098754D" w:rsidRDefault="0098754D">
            <w:pPr>
              <w:pStyle w:val="Subtitle"/>
            </w:pPr>
            <w:r>
              <w:t xml:space="preserve">This </w:t>
            </w:r>
            <w:r w:rsidR="00711BD6">
              <w:t>document describes</w:t>
            </w:r>
            <w:r w:rsidR="00FE34CF">
              <w:t xml:space="preserve"> the communication protocol and </w:t>
            </w:r>
            <w:r w:rsidR="001B3BDE">
              <w:t>procedure</w:t>
            </w:r>
            <w:r w:rsidR="00FE34CF">
              <w:t>s</w:t>
            </w:r>
            <w:r w:rsidR="001B3BDE">
              <w:t xml:space="preserve"> with active radiation m</w:t>
            </w:r>
            <w:r w:rsidR="00FE34CF">
              <w:t>onitors in ATLAS inner detector</w:t>
            </w:r>
            <w:r>
              <w:t>.</w:t>
            </w:r>
          </w:p>
          <w:p w:rsidR="0098754D" w:rsidRDefault="0098754D">
            <w:pPr>
              <w:pStyle w:val="Subtitle"/>
              <w:rPr>
                <w:ins w:id="2" w:author="Christine" w:date="1998-11-20T10:29:00Z"/>
              </w:rPr>
            </w:pPr>
          </w:p>
        </w:tc>
      </w:tr>
      <w:tr w:rsidR="0098754D">
        <w:trPr>
          <w:trHeight w:hRule="exact" w:val="2268"/>
          <w:ins w:id="3" w:author="Christine" w:date="1998-11-20T10:29:00Z"/>
        </w:trPr>
        <w:tc>
          <w:tcPr>
            <w:tcW w:w="3708" w:type="dxa"/>
          </w:tcPr>
          <w:p w:rsidR="0098754D" w:rsidRDefault="0098754D">
            <w:pPr>
              <w:jc w:val="center"/>
            </w:pPr>
            <w:r>
              <w:t>Prepared by:</w:t>
            </w:r>
          </w:p>
          <w:p w:rsidR="0098754D" w:rsidRPr="00B662DA" w:rsidRDefault="0098754D">
            <w:pPr>
              <w:pStyle w:val="Ref"/>
            </w:pPr>
            <w:proofErr w:type="spellStart"/>
            <w:r>
              <w:t>Gregor</w:t>
            </w:r>
            <w:proofErr w:type="spellEnd"/>
            <w:r>
              <w:t xml:space="preserve"> </w:t>
            </w:r>
            <w:proofErr w:type="spellStart"/>
            <w:r>
              <w:t>Kramberge</w:t>
            </w:r>
            <w:r w:rsidR="00FB37CF">
              <w:t>r</w:t>
            </w:r>
            <w:proofErr w:type="spellEnd"/>
            <w:r w:rsidR="00FB37CF">
              <w:t>, J. Stefan Institute</w:t>
            </w:r>
          </w:p>
          <w:p w:rsidR="0098754D" w:rsidRPr="00FE34CF" w:rsidRDefault="00FE34CF" w:rsidP="00766178">
            <w:pPr>
              <w:pStyle w:val="Ref"/>
              <w:rPr>
                <w:ins w:id="4" w:author="Christine" w:date="1998-11-20T10:29:00Z"/>
                <w:lang w:val="sv-SE"/>
              </w:rPr>
            </w:pPr>
            <w:r w:rsidRPr="00FE34CF">
              <w:rPr>
                <w:lang w:val="sv-SE"/>
              </w:rPr>
              <w:t>Igor Mandić</w:t>
            </w:r>
            <w:r w:rsidR="0098754D" w:rsidRPr="00FE34CF">
              <w:rPr>
                <w:lang w:val="sv-SE"/>
              </w:rPr>
              <w:t>, J. Stefan Institute</w:t>
            </w:r>
          </w:p>
        </w:tc>
        <w:tc>
          <w:tcPr>
            <w:tcW w:w="3234" w:type="dxa"/>
          </w:tcPr>
          <w:p w:rsidR="0098754D" w:rsidRDefault="0098754D">
            <w:pPr>
              <w:jc w:val="center"/>
            </w:pPr>
            <w:r>
              <w:t>Checked by:</w:t>
            </w:r>
          </w:p>
          <w:p w:rsidR="0098754D" w:rsidRDefault="0098754D">
            <w:pPr>
              <w:pStyle w:val="Ref"/>
              <w:rPr>
                <w:ins w:id="5" w:author="Christine" w:date="1998-11-20T10:29:00Z"/>
              </w:rPr>
            </w:pPr>
          </w:p>
        </w:tc>
        <w:tc>
          <w:tcPr>
            <w:tcW w:w="3471" w:type="dxa"/>
          </w:tcPr>
          <w:p w:rsidR="0098754D" w:rsidRDefault="0098754D">
            <w:pPr>
              <w:jc w:val="center"/>
            </w:pPr>
            <w:r>
              <w:t>Approved by:</w:t>
            </w:r>
          </w:p>
          <w:p w:rsidR="0098754D" w:rsidRDefault="0098754D">
            <w:pPr>
              <w:pStyle w:val="Ref"/>
              <w:rPr>
                <w:ins w:id="6" w:author="Christine" w:date="1998-11-20T10:29:00Z"/>
              </w:rPr>
            </w:pPr>
          </w:p>
        </w:tc>
      </w:tr>
      <w:tr w:rsidR="0098754D">
        <w:trPr>
          <w:cantSplit/>
          <w:trHeight w:hRule="exact" w:val="2268"/>
          <w:ins w:id="7" w:author="Christine" w:date="1998-11-20T10:29:00Z"/>
        </w:trPr>
        <w:tc>
          <w:tcPr>
            <w:tcW w:w="10413" w:type="dxa"/>
            <w:gridSpan w:val="3"/>
          </w:tcPr>
          <w:p w:rsidR="0098754D" w:rsidRDefault="0098754D">
            <w:pPr>
              <w:pStyle w:val="Subtitle"/>
            </w:pPr>
            <w:r>
              <w:t>Distribution List</w:t>
            </w:r>
          </w:p>
          <w:p w:rsidR="0098754D" w:rsidRDefault="0098754D">
            <w:pPr>
              <w:pStyle w:val="Ref"/>
              <w:rPr>
                <w:ins w:id="8" w:author="Christine" w:date="1998-11-20T10:29:00Z"/>
              </w:rPr>
            </w:pPr>
          </w:p>
        </w:tc>
      </w:tr>
    </w:tbl>
    <w:p w:rsidR="0098754D" w:rsidRDefault="0098754D"/>
    <w:p w:rsidR="0098754D" w:rsidRDefault="0098754D">
      <w:pPr>
        <w:sectPr w:rsidR="0098754D" w:rsidSect="001A6913">
          <w:headerReference w:type="default" r:id="rId8"/>
          <w:pgSz w:w="11899" w:h="16843"/>
          <w:pgMar w:top="851" w:right="851" w:bottom="851" w:left="851" w:header="720" w:footer="720" w:gutter="0"/>
          <w:cols w:space="720"/>
          <w:titlePg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9"/>
        <w:gridCol w:w="1469"/>
        <w:gridCol w:w="1469"/>
        <w:gridCol w:w="6006"/>
      </w:tblGrid>
      <w:tr w:rsidR="0098754D">
        <w:trPr>
          <w:cantSplit/>
          <w:trHeight w:val="567"/>
        </w:trPr>
        <w:tc>
          <w:tcPr>
            <w:tcW w:w="10413" w:type="dxa"/>
            <w:gridSpan w:val="4"/>
          </w:tcPr>
          <w:p w:rsidR="0098754D" w:rsidRDefault="0098754D">
            <w:pPr>
              <w:pStyle w:val="TableT"/>
              <w:rPr>
                <w:sz w:val="22"/>
              </w:rPr>
            </w:pPr>
            <w:r>
              <w:lastRenderedPageBreak/>
              <w:t>History of Changes</w:t>
            </w:r>
          </w:p>
        </w:tc>
      </w:tr>
      <w:tr w:rsidR="0098754D">
        <w:trPr>
          <w:trHeight w:val="567"/>
        </w:trPr>
        <w:tc>
          <w:tcPr>
            <w:tcW w:w="1469" w:type="dxa"/>
            <w:tcBorders>
              <w:bottom w:val="nil"/>
            </w:tcBorders>
          </w:tcPr>
          <w:p w:rsidR="0098754D" w:rsidRDefault="0098754D">
            <w:pPr>
              <w:pStyle w:val="CellHeading"/>
            </w:pPr>
            <w:r>
              <w:t>Rev. No.</w:t>
            </w:r>
          </w:p>
        </w:tc>
        <w:tc>
          <w:tcPr>
            <w:tcW w:w="1469" w:type="dxa"/>
            <w:tcBorders>
              <w:bottom w:val="nil"/>
            </w:tcBorders>
          </w:tcPr>
          <w:p w:rsidR="0098754D" w:rsidRDefault="0098754D">
            <w:pPr>
              <w:pStyle w:val="CellHeading"/>
            </w:pPr>
            <w:r>
              <w:t>Date</w:t>
            </w:r>
          </w:p>
        </w:tc>
        <w:tc>
          <w:tcPr>
            <w:tcW w:w="1469" w:type="dxa"/>
            <w:tcBorders>
              <w:bottom w:val="nil"/>
            </w:tcBorders>
          </w:tcPr>
          <w:p w:rsidR="0098754D" w:rsidRDefault="0098754D">
            <w:pPr>
              <w:pStyle w:val="CellHeading"/>
            </w:pPr>
            <w:r>
              <w:t>Pages</w:t>
            </w:r>
          </w:p>
        </w:tc>
        <w:tc>
          <w:tcPr>
            <w:tcW w:w="6006" w:type="dxa"/>
            <w:tcBorders>
              <w:bottom w:val="nil"/>
            </w:tcBorders>
          </w:tcPr>
          <w:p w:rsidR="0098754D" w:rsidRDefault="0098754D">
            <w:pPr>
              <w:pStyle w:val="CellHeading"/>
            </w:pPr>
            <w:r>
              <w:t>Description of changes</w:t>
            </w:r>
          </w:p>
        </w:tc>
      </w:tr>
      <w:tr w:rsidR="0098754D">
        <w:trPr>
          <w:trHeight w:val="12935"/>
        </w:trPr>
        <w:tc>
          <w:tcPr>
            <w:tcW w:w="1469" w:type="dxa"/>
          </w:tcPr>
          <w:p w:rsidR="0098754D" w:rsidRDefault="0098754D" w:rsidP="003F7C71">
            <w:pPr>
              <w:pStyle w:val="CellBody"/>
            </w:pPr>
          </w:p>
        </w:tc>
        <w:tc>
          <w:tcPr>
            <w:tcW w:w="1469" w:type="dxa"/>
          </w:tcPr>
          <w:p w:rsidR="002F0687" w:rsidRDefault="002F0687">
            <w:pPr>
              <w:pStyle w:val="CellBody"/>
            </w:pPr>
          </w:p>
        </w:tc>
        <w:tc>
          <w:tcPr>
            <w:tcW w:w="1469" w:type="dxa"/>
          </w:tcPr>
          <w:p w:rsidR="0098754D" w:rsidRDefault="0098754D">
            <w:pPr>
              <w:pStyle w:val="CellBody"/>
            </w:pPr>
          </w:p>
        </w:tc>
        <w:tc>
          <w:tcPr>
            <w:tcW w:w="6006" w:type="dxa"/>
          </w:tcPr>
          <w:p w:rsidR="002F0687" w:rsidRDefault="002F0687">
            <w:pPr>
              <w:pStyle w:val="CellBody"/>
            </w:pPr>
          </w:p>
        </w:tc>
      </w:tr>
      <w:tr w:rsidR="002F0687">
        <w:trPr>
          <w:trHeight w:val="12935"/>
        </w:trPr>
        <w:tc>
          <w:tcPr>
            <w:tcW w:w="1469" w:type="dxa"/>
            <w:tcBorders>
              <w:bottom w:val="nil"/>
            </w:tcBorders>
          </w:tcPr>
          <w:p w:rsidR="002F0687" w:rsidRDefault="002F0687" w:rsidP="003F7C71">
            <w:pPr>
              <w:pStyle w:val="CellBody"/>
            </w:pPr>
          </w:p>
        </w:tc>
        <w:tc>
          <w:tcPr>
            <w:tcW w:w="1469" w:type="dxa"/>
            <w:tcBorders>
              <w:bottom w:val="nil"/>
            </w:tcBorders>
          </w:tcPr>
          <w:p w:rsidR="002F0687" w:rsidRDefault="002F0687">
            <w:pPr>
              <w:pStyle w:val="CellBody"/>
            </w:pPr>
          </w:p>
        </w:tc>
        <w:tc>
          <w:tcPr>
            <w:tcW w:w="1469" w:type="dxa"/>
            <w:tcBorders>
              <w:bottom w:val="nil"/>
            </w:tcBorders>
          </w:tcPr>
          <w:p w:rsidR="002F0687" w:rsidRDefault="002F0687">
            <w:pPr>
              <w:pStyle w:val="CellBody"/>
            </w:pPr>
          </w:p>
        </w:tc>
        <w:tc>
          <w:tcPr>
            <w:tcW w:w="6006" w:type="dxa"/>
            <w:tcBorders>
              <w:bottom w:val="nil"/>
            </w:tcBorders>
          </w:tcPr>
          <w:p w:rsidR="002F0687" w:rsidRDefault="002F0687">
            <w:pPr>
              <w:pStyle w:val="CellBody"/>
            </w:pPr>
          </w:p>
        </w:tc>
      </w:tr>
    </w:tbl>
    <w:p w:rsidR="0098754D" w:rsidRDefault="0098754D">
      <w:pPr>
        <w:sectPr w:rsidR="0098754D" w:rsidSect="001A6913">
          <w:headerReference w:type="default" r:id="rId9"/>
          <w:pgSz w:w="11899" w:h="16843"/>
          <w:pgMar w:top="851" w:right="851" w:bottom="851" w:left="851" w:header="720" w:footer="720" w:gutter="0"/>
          <w:cols w:space="720"/>
        </w:sectPr>
      </w:pPr>
    </w:p>
    <w:p w:rsidR="0098754D" w:rsidRPr="00D816C0" w:rsidRDefault="00D816C0" w:rsidP="00D816C0">
      <w:pPr>
        <w:pStyle w:val="Heading1"/>
      </w:pPr>
      <w:bookmarkStart w:id="9" w:name="_Toc452390583"/>
      <w:bookmarkStart w:id="10" w:name="_Toc507158099"/>
      <w:bookmarkStart w:id="11" w:name="_Toc513932729"/>
      <w:r w:rsidRPr="00D816C0">
        <w:lastRenderedPageBreak/>
        <w:t>I</w:t>
      </w:r>
      <w:r w:rsidR="0098754D" w:rsidRPr="00D816C0">
        <w:t>ntroduction</w:t>
      </w:r>
      <w:bookmarkEnd w:id="9"/>
      <w:bookmarkEnd w:id="10"/>
      <w:bookmarkEnd w:id="11"/>
    </w:p>
    <w:p w:rsidR="001B3183" w:rsidRDefault="001B3BDE" w:rsidP="00C36197">
      <w:pPr>
        <w:pStyle w:val="Text"/>
      </w:pPr>
      <w:r>
        <w:t>This document describes t</w:t>
      </w:r>
      <w:r w:rsidR="00BE584E">
        <w:t>he readout procedure of</w:t>
      </w:r>
      <w:r>
        <w:t xml:space="preserve"> ATLAS radiation monitors</w:t>
      </w:r>
      <w:r w:rsidR="001B3183">
        <w:t xml:space="preserve"> in the Inner Detector</w:t>
      </w:r>
      <w:r>
        <w:t xml:space="preserve">. There are </w:t>
      </w:r>
      <w:r w:rsidR="00BE3E35">
        <w:t xml:space="preserve">two types of </w:t>
      </w:r>
      <w:r w:rsidR="00BE3E35" w:rsidRPr="006272AB">
        <w:rPr>
          <w:b/>
        </w:rPr>
        <w:t>r</w:t>
      </w:r>
      <w:r w:rsidR="00BE3E35">
        <w:t xml:space="preserve">adiation </w:t>
      </w:r>
      <w:r w:rsidR="00BE3E35" w:rsidRPr="006272AB">
        <w:rPr>
          <w:b/>
        </w:rPr>
        <w:t>m</w:t>
      </w:r>
      <w:r w:rsidR="00BE3E35">
        <w:t xml:space="preserve">onitor </w:t>
      </w:r>
      <w:r w:rsidR="00BE3E35" w:rsidRPr="006272AB">
        <w:rPr>
          <w:b/>
        </w:rPr>
        <w:t>s</w:t>
      </w:r>
      <w:r w:rsidR="00BE3E35">
        <w:t xml:space="preserve">ensor </w:t>
      </w:r>
      <w:r w:rsidR="00BE3E35" w:rsidRPr="006272AB">
        <w:rPr>
          <w:b/>
        </w:rPr>
        <w:t>b</w:t>
      </w:r>
      <w:r w:rsidR="00BE3E35">
        <w:t>oards</w:t>
      </w:r>
      <w:r w:rsidR="006272AB">
        <w:t xml:space="preserve"> (RMSB)</w:t>
      </w:r>
      <w:r w:rsidR="001B3183">
        <w:t>, one for Inner D</w:t>
      </w:r>
      <w:r w:rsidR="00BE3E35">
        <w:t>etector (ID-RMSB) and the other for the rest of the ATLAS (ATLAS-RMSB</w:t>
      </w:r>
      <w:r w:rsidR="005A5AD8">
        <w:t>). There is a conceptual differ</w:t>
      </w:r>
      <w:r w:rsidR="00BE3E35">
        <w:t>ence in the read out of b</w:t>
      </w:r>
      <w:r w:rsidR="00BA37D8">
        <w:t>oth types. The difference originates from the design of the RMSBs</w:t>
      </w:r>
      <w:r w:rsidR="00BE584E">
        <w:t xml:space="preserve"> and by the requirement </w:t>
      </w:r>
      <w:r w:rsidR="003A3352">
        <w:t>that ELMBs serving</w:t>
      </w:r>
      <w:r w:rsidR="001B3183">
        <w:t xml:space="preserve"> m</w:t>
      </w:r>
      <w:r w:rsidR="00D1371E">
        <w:t xml:space="preserve">onitors outside of the ID </w:t>
      </w:r>
      <w:r w:rsidR="001B3183">
        <w:t>must</w:t>
      </w:r>
      <w:r w:rsidR="00BE584E">
        <w:t xml:space="preserve"> run standard ELMB firmware</w:t>
      </w:r>
      <w:r w:rsidR="00BA37D8">
        <w:t>.</w:t>
      </w:r>
      <w:r w:rsidR="001B3183">
        <w:t xml:space="preserve"> </w:t>
      </w:r>
      <w:proofErr w:type="gramStart"/>
      <w:r w:rsidR="001B3183">
        <w:t>Details ab</w:t>
      </w:r>
      <w:r w:rsidR="00D1371E">
        <w:t>out readout procedures for</w:t>
      </w:r>
      <w:r w:rsidR="001B3183">
        <w:t xml:space="preserve"> monitors </w:t>
      </w:r>
      <w:r w:rsidR="003A3352">
        <w:t>outside of the</w:t>
      </w:r>
      <w:r w:rsidR="00D1371E">
        <w:t xml:space="preserve"> ID </w:t>
      </w:r>
      <w:r w:rsidR="001B3183">
        <w:t>is</w:t>
      </w:r>
      <w:proofErr w:type="gramEnd"/>
      <w:r w:rsidR="001B3183">
        <w:t xml:space="preserve"> described in a separate document.</w:t>
      </w:r>
      <w:r w:rsidR="00BA37D8">
        <w:t xml:space="preserve"> </w:t>
      </w:r>
    </w:p>
    <w:p w:rsidR="00C36197" w:rsidRDefault="001B3183" w:rsidP="00C36197">
      <w:pPr>
        <w:pStyle w:val="Text"/>
        <w:rPr>
          <w:lang w:val="en-US"/>
        </w:rPr>
      </w:pPr>
      <w:r>
        <w:t>D</w:t>
      </w:r>
      <w:r w:rsidR="00BA37D8">
        <w:t xml:space="preserve">etails about </w:t>
      </w:r>
      <w:r>
        <w:t xml:space="preserve">radiation sensors and about </w:t>
      </w:r>
      <w:r w:rsidR="00BA37D8">
        <w:t>the design o</w:t>
      </w:r>
      <w:r w:rsidR="00FE34CF">
        <w:t>f RMSBs are described in reference</w:t>
      </w:r>
      <w:r w:rsidR="00BE584E">
        <w:t xml:space="preserve"> [1]</w:t>
      </w:r>
      <w:r w:rsidR="00BA37D8">
        <w:t>.</w:t>
      </w:r>
      <w:r w:rsidR="00BE3E35">
        <w:t xml:space="preserve">   </w:t>
      </w:r>
      <w:r w:rsidR="001B3BDE">
        <w:rPr>
          <w:lang w:val="en-US"/>
        </w:rPr>
        <w:t xml:space="preserve"> </w:t>
      </w:r>
    </w:p>
    <w:p w:rsidR="00074288" w:rsidRPr="00BA37D8" w:rsidRDefault="00074288" w:rsidP="00C36197">
      <w:pPr>
        <w:pStyle w:val="Text"/>
      </w:pPr>
    </w:p>
    <w:p w:rsidR="0098754D" w:rsidRDefault="00074288" w:rsidP="005312E2">
      <w:pPr>
        <w:pStyle w:val="Heading1"/>
      </w:pPr>
      <w:r>
        <w:t>ID-RMSB</w:t>
      </w:r>
    </w:p>
    <w:p w:rsidR="008A59A0" w:rsidRDefault="005A5AD8" w:rsidP="00CB7B9D">
      <w:pPr>
        <w:ind w:left="720"/>
        <w:rPr>
          <w:rFonts w:cs="Courier New"/>
          <w:i w:val="0"/>
          <w:sz w:val="22"/>
          <w:szCs w:val="22"/>
        </w:rPr>
      </w:pPr>
      <w:r>
        <w:rPr>
          <w:rFonts w:cs="Courier New"/>
          <w:i w:val="0"/>
          <w:sz w:val="22"/>
          <w:szCs w:val="22"/>
        </w:rPr>
        <w:t xml:space="preserve">There are 14 RMSBs in the ID. </w:t>
      </w:r>
      <w:r w:rsidR="00FE34CF">
        <w:rPr>
          <w:rFonts w:cs="Courier New"/>
          <w:i w:val="0"/>
          <w:sz w:val="22"/>
          <w:szCs w:val="22"/>
        </w:rPr>
        <w:t>The read-</w:t>
      </w:r>
      <w:r w:rsidR="00533091">
        <w:rPr>
          <w:rFonts w:cs="Courier New"/>
          <w:i w:val="0"/>
          <w:sz w:val="22"/>
          <w:szCs w:val="22"/>
        </w:rPr>
        <w:t xml:space="preserve">out of all </w:t>
      </w:r>
      <w:r w:rsidR="001F3AD0">
        <w:rPr>
          <w:rFonts w:cs="Courier New"/>
          <w:i w:val="0"/>
          <w:sz w:val="22"/>
          <w:szCs w:val="22"/>
        </w:rPr>
        <w:t xml:space="preserve">ID </w:t>
      </w:r>
      <w:r w:rsidR="005D7C15">
        <w:rPr>
          <w:rFonts w:cs="Courier New"/>
          <w:i w:val="0"/>
          <w:sz w:val="22"/>
          <w:szCs w:val="22"/>
        </w:rPr>
        <w:t>radiation monitor</w:t>
      </w:r>
      <w:r w:rsidR="00FE34CF">
        <w:rPr>
          <w:rFonts w:cs="Courier New"/>
          <w:i w:val="0"/>
          <w:sz w:val="22"/>
          <w:szCs w:val="22"/>
        </w:rPr>
        <w:t>s requires 7 ELMBs, which are mounted in 7 readout boxes.</w:t>
      </w:r>
      <w:r w:rsidR="005D7C15">
        <w:rPr>
          <w:rFonts w:cs="Courier New"/>
          <w:i w:val="0"/>
          <w:sz w:val="22"/>
          <w:szCs w:val="22"/>
        </w:rPr>
        <w:t xml:space="preserve"> </w:t>
      </w:r>
      <w:r>
        <w:rPr>
          <w:rFonts w:cs="Courier New"/>
          <w:i w:val="0"/>
          <w:sz w:val="22"/>
          <w:szCs w:val="22"/>
        </w:rPr>
        <w:t>The scheme</w:t>
      </w:r>
      <w:r w:rsidR="00BB2157">
        <w:rPr>
          <w:rFonts w:cs="Courier New"/>
          <w:i w:val="0"/>
          <w:sz w:val="22"/>
          <w:szCs w:val="22"/>
        </w:rPr>
        <w:t xml:space="preserve"> </w:t>
      </w:r>
      <w:r>
        <w:rPr>
          <w:rFonts w:cs="Courier New"/>
          <w:i w:val="0"/>
          <w:sz w:val="22"/>
          <w:szCs w:val="22"/>
        </w:rPr>
        <w:t>of connections of ELMB, DAC and PP (Patch pan</w:t>
      </w:r>
      <w:r w:rsidR="00BB2157">
        <w:rPr>
          <w:rFonts w:cs="Courier New"/>
          <w:i w:val="0"/>
          <w:sz w:val="22"/>
          <w:szCs w:val="22"/>
        </w:rPr>
        <w:t xml:space="preserve">el) </w:t>
      </w:r>
      <w:r>
        <w:rPr>
          <w:rFonts w:cs="Courier New"/>
          <w:i w:val="0"/>
          <w:sz w:val="22"/>
          <w:szCs w:val="22"/>
        </w:rPr>
        <w:t xml:space="preserve">boards </w:t>
      </w:r>
      <w:r w:rsidR="00FE34CF">
        <w:rPr>
          <w:rFonts w:cs="Courier New"/>
          <w:i w:val="0"/>
          <w:sz w:val="22"/>
          <w:szCs w:val="22"/>
        </w:rPr>
        <w:t xml:space="preserve">inside of each box </w:t>
      </w:r>
      <w:r w:rsidR="00BB2157">
        <w:rPr>
          <w:rFonts w:cs="Courier New"/>
          <w:i w:val="0"/>
          <w:sz w:val="22"/>
          <w:szCs w:val="22"/>
        </w:rPr>
        <w:t>is shown in Fig.</w:t>
      </w:r>
      <w:r w:rsidR="006272AB">
        <w:rPr>
          <w:rFonts w:cs="Courier New"/>
          <w:i w:val="0"/>
          <w:sz w:val="22"/>
          <w:szCs w:val="22"/>
        </w:rPr>
        <w:t xml:space="preserve"> 1.</w:t>
      </w:r>
      <w:r>
        <w:rPr>
          <w:rFonts w:cs="Courier New"/>
          <w:i w:val="0"/>
          <w:sz w:val="22"/>
          <w:szCs w:val="22"/>
        </w:rPr>
        <w:t xml:space="preserve"> The readout boxes containing ELMB, DAC and PP</w:t>
      </w:r>
      <w:r w:rsidR="00FE34CF">
        <w:rPr>
          <w:rFonts w:cs="Courier New"/>
          <w:i w:val="0"/>
          <w:sz w:val="22"/>
          <w:szCs w:val="22"/>
        </w:rPr>
        <w:t xml:space="preserve"> boards (Fig. 1.) are installed </w:t>
      </w:r>
      <w:r>
        <w:rPr>
          <w:rFonts w:cs="Courier New"/>
          <w:i w:val="0"/>
          <w:sz w:val="22"/>
          <w:szCs w:val="22"/>
        </w:rPr>
        <w:t>on 6 PP2 locations (</w:t>
      </w:r>
      <w:r w:rsidR="008A59A0">
        <w:rPr>
          <w:rFonts w:cs="Courier New"/>
          <w:i w:val="0"/>
          <w:sz w:val="22"/>
          <w:szCs w:val="22"/>
        </w:rPr>
        <w:t xml:space="preserve">at one location </w:t>
      </w:r>
      <w:r>
        <w:rPr>
          <w:rFonts w:cs="Courier New"/>
          <w:i w:val="0"/>
          <w:sz w:val="22"/>
          <w:szCs w:val="22"/>
        </w:rPr>
        <w:t>there a</w:t>
      </w:r>
      <w:r w:rsidR="008A59A0">
        <w:rPr>
          <w:rFonts w:cs="Courier New"/>
          <w:i w:val="0"/>
          <w:sz w:val="22"/>
          <w:szCs w:val="22"/>
        </w:rPr>
        <w:t>re 2 boxes</w:t>
      </w:r>
      <w:r>
        <w:rPr>
          <w:rFonts w:cs="Courier New"/>
          <w:i w:val="0"/>
          <w:sz w:val="22"/>
          <w:szCs w:val="22"/>
        </w:rPr>
        <w:t>) in the ATLAS detector.</w:t>
      </w:r>
    </w:p>
    <w:p w:rsidR="008A59A0" w:rsidRDefault="00F457E6" w:rsidP="00CB7B9D">
      <w:pPr>
        <w:ind w:left="720"/>
        <w:rPr>
          <w:rFonts w:cs="Courier New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1111885</wp:posOffset>
            </wp:positionH>
            <wp:positionV relativeFrom="paragraph">
              <wp:posOffset>142875</wp:posOffset>
            </wp:positionV>
            <wp:extent cx="3848100" cy="2181225"/>
            <wp:effectExtent l="19050" t="0" r="0" b="0"/>
            <wp:wrapTight wrapText="bothSides">
              <wp:wrapPolygon edited="0">
                <wp:start x="-107" y="0"/>
                <wp:lineTo x="-107" y="21506"/>
                <wp:lineTo x="21600" y="21506"/>
                <wp:lineTo x="21600" y="0"/>
                <wp:lineTo x="-107" y="0"/>
              </wp:wrapPolygon>
            </wp:wrapTight>
            <wp:docPr id="6644" name="Picture 6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9A0" w:rsidRDefault="008A59A0" w:rsidP="00CB7B9D">
      <w:pPr>
        <w:ind w:left="720"/>
        <w:rPr>
          <w:rFonts w:cs="Courier New"/>
          <w:i w:val="0"/>
          <w:sz w:val="22"/>
          <w:szCs w:val="22"/>
        </w:rPr>
      </w:pPr>
    </w:p>
    <w:p w:rsidR="008A59A0" w:rsidRDefault="008A59A0" w:rsidP="00CB7B9D">
      <w:pPr>
        <w:ind w:left="720"/>
        <w:rPr>
          <w:rFonts w:cs="Courier New"/>
          <w:i w:val="0"/>
          <w:sz w:val="22"/>
          <w:szCs w:val="22"/>
        </w:rPr>
      </w:pPr>
    </w:p>
    <w:p w:rsidR="008A59A0" w:rsidRDefault="008A59A0" w:rsidP="00CB7B9D">
      <w:pPr>
        <w:ind w:left="720"/>
        <w:rPr>
          <w:rFonts w:cs="Courier New"/>
          <w:i w:val="0"/>
          <w:sz w:val="22"/>
          <w:szCs w:val="22"/>
        </w:rPr>
      </w:pPr>
    </w:p>
    <w:p w:rsidR="008A59A0" w:rsidRDefault="008A59A0" w:rsidP="00CB7B9D">
      <w:pPr>
        <w:ind w:left="720"/>
        <w:rPr>
          <w:rFonts w:cs="Courier New"/>
          <w:i w:val="0"/>
          <w:sz w:val="22"/>
          <w:szCs w:val="22"/>
        </w:rPr>
      </w:pPr>
    </w:p>
    <w:p w:rsidR="008A59A0" w:rsidRDefault="008A59A0" w:rsidP="00CB7B9D">
      <w:pPr>
        <w:ind w:left="720"/>
        <w:rPr>
          <w:rFonts w:cs="Courier New"/>
          <w:i w:val="0"/>
          <w:sz w:val="22"/>
          <w:szCs w:val="22"/>
        </w:rPr>
      </w:pPr>
    </w:p>
    <w:p w:rsidR="008A59A0" w:rsidRDefault="008A59A0" w:rsidP="00CB7B9D">
      <w:pPr>
        <w:ind w:left="720"/>
        <w:rPr>
          <w:rFonts w:cs="Courier New"/>
          <w:i w:val="0"/>
          <w:sz w:val="22"/>
          <w:szCs w:val="22"/>
        </w:rPr>
      </w:pPr>
    </w:p>
    <w:p w:rsidR="008A59A0" w:rsidRDefault="008A59A0" w:rsidP="00CB7B9D">
      <w:pPr>
        <w:ind w:left="720"/>
        <w:rPr>
          <w:rFonts w:cs="Courier New"/>
          <w:i w:val="0"/>
          <w:sz w:val="22"/>
          <w:szCs w:val="22"/>
        </w:rPr>
      </w:pPr>
    </w:p>
    <w:p w:rsidR="008A59A0" w:rsidRDefault="008A59A0" w:rsidP="00CB7B9D">
      <w:pPr>
        <w:ind w:left="720"/>
        <w:rPr>
          <w:rFonts w:cs="Courier New"/>
          <w:i w:val="0"/>
          <w:sz w:val="22"/>
          <w:szCs w:val="22"/>
        </w:rPr>
      </w:pPr>
    </w:p>
    <w:p w:rsidR="008A59A0" w:rsidRDefault="008A59A0" w:rsidP="00CB7B9D">
      <w:pPr>
        <w:ind w:left="720"/>
        <w:rPr>
          <w:rFonts w:cs="Courier New"/>
          <w:i w:val="0"/>
          <w:sz w:val="22"/>
          <w:szCs w:val="22"/>
        </w:rPr>
      </w:pPr>
    </w:p>
    <w:p w:rsidR="008A59A0" w:rsidRDefault="008A59A0" w:rsidP="008A59A0">
      <w:pPr>
        <w:rPr>
          <w:rFonts w:cs="Courier New"/>
          <w:i w:val="0"/>
          <w:sz w:val="22"/>
          <w:szCs w:val="22"/>
        </w:rPr>
      </w:pPr>
    </w:p>
    <w:p w:rsidR="008A59A0" w:rsidRDefault="008A59A0" w:rsidP="008A59A0">
      <w:pPr>
        <w:rPr>
          <w:rFonts w:cs="Courier New"/>
          <w:i w:val="0"/>
          <w:sz w:val="22"/>
          <w:szCs w:val="22"/>
        </w:rPr>
      </w:pPr>
    </w:p>
    <w:p w:rsidR="008A59A0" w:rsidRDefault="008A59A0" w:rsidP="008A59A0">
      <w:pPr>
        <w:rPr>
          <w:rFonts w:cs="Courier New"/>
          <w:i w:val="0"/>
          <w:sz w:val="22"/>
          <w:szCs w:val="22"/>
        </w:rPr>
      </w:pPr>
      <w:r>
        <w:rPr>
          <w:rFonts w:cs="Courier New"/>
          <w:i w:val="0"/>
          <w:sz w:val="22"/>
          <w:szCs w:val="22"/>
        </w:rPr>
        <w:t xml:space="preserve">                              </w:t>
      </w:r>
      <w:r w:rsidR="00500AD4">
        <w:rPr>
          <w:rFonts w:cs="Courier New"/>
          <w:i w:val="0"/>
          <w:sz w:val="22"/>
          <w:szCs w:val="22"/>
        </w:rPr>
        <w:t xml:space="preserve">         </w:t>
      </w:r>
      <w:r>
        <w:rPr>
          <w:rFonts w:cs="Courier New"/>
          <w:i w:val="0"/>
          <w:sz w:val="22"/>
          <w:szCs w:val="22"/>
        </w:rPr>
        <w:t>Fig. 1: Scheme of connections in Inner Detector readout box</w:t>
      </w:r>
    </w:p>
    <w:p w:rsidR="00500AD4" w:rsidRDefault="00500AD4" w:rsidP="008A59A0">
      <w:pPr>
        <w:rPr>
          <w:rFonts w:cs="Courier New"/>
          <w:i w:val="0"/>
          <w:sz w:val="22"/>
          <w:szCs w:val="22"/>
        </w:rPr>
      </w:pPr>
    </w:p>
    <w:p w:rsidR="00500AD4" w:rsidRDefault="005A5AD8" w:rsidP="00500AD4">
      <w:pPr>
        <w:ind w:left="720"/>
        <w:rPr>
          <w:rFonts w:cs="Courier New"/>
          <w:i w:val="0"/>
          <w:sz w:val="22"/>
          <w:szCs w:val="22"/>
        </w:rPr>
      </w:pPr>
      <w:r>
        <w:rPr>
          <w:rFonts w:cs="Courier New"/>
          <w:i w:val="0"/>
          <w:sz w:val="22"/>
          <w:szCs w:val="22"/>
        </w:rPr>
        <w:t>They are connected to CAN-POWER crate in USA15 with 6 standard can-bus cables and with cables which supply power to DACs.</w:t>
      </w:r>
      <w:r w:rsidR="00500AD4">
        <w:rPr>
          <w:rFonts w:cs="Courier New"/>
          <w:i w:val="0"/>
          <w:sz w:val="22"/>
          <w:szCs w:val="22"/>
        </w:rPr>
        <w:t xml:space="preserve"> </w:t>
      </w:r>
      <w:r w:rsidR="008A59A0">
        <w:rPr>
          <w:rFonts w:cs="Courier New"/>
          <w:i w:val="0"/>
          <w:sz w:val="22"/>
          <w:szCs w:val="22"/>
        </w:rPr>
        <w:t>Each RM</w:t>
      </w:r>
      <w:r w:rsidR="006272AB">
        <w:rPr>
          <w:rFonts w:cs="Courier New"/>
          <w:i w:val="0"/>
          <w:sz w:val="22"/>
          <w:szCs w:val="22"/>
        </w:rPr>
        <w:t>S</w:t>
      </w:r>
      <w:r w:rsidR="008A59A0">
        <w:rPr>
          <w:rFonts w:cs="Courier New"/>
          <w:i w:val="0"/>
          <w:sz w:val="22"/>
          <w:szCs w:val="22"/>
        </w:rPr>
        <w:t>B</w:t>
      </w:r>
      <w:r w:rsidR="006272AB">
        <w:rPr>
          <w:rFonts w:cs="Courier New"/>
          <w:i w:val="0"/>
          <w:sz w:val="22"/>
          <w:szCs w:val="22"/>
        </w:rPr>
        <w:t xml:space="preserve"> is connected to its own p</w:t>
      </w:r>
      <w:r w:rsidR="00BB2157">
        <w:rPr>
          <w:rFonts w:cs="Courier New"/>
          <w:i w:val="0"/>
          <w:sz w:val="22"/>
          <w:szCs w:val="22"/>
        </w:rPr>
        <w:t>at</w:t>
      </w:r>
      <w:r>
        <w:rPr>
          <w:rFonts w:cs="Courier New"/>
          <w:i w:val="0"/>
          <w:sz w:val="22"/>
          <w:szCs w:val="22"/>
        </w:rPr>
        <w:t>ch pa</w:t>
      </w:r>
      <w:r w:rsidR="00AD4731">
        <w:rPr>
          <w:rFonts w:cs="Courier New"/>
          <w:i w:val="0"/>
          <w:sz w:val="22"/>
          <w:szCs w:val="22"/>
        </w:rPr>
        <w:t>nel</w:t>
      </w:r>
      <w:r w:rsidR="00F56F40">
        <w:rPr>
          <w:rFonts w:cs="Courier New"/>
          <w:i w:val="0"/>
          <w:sz w:val="22"/>
          <w:szCs w:val="22"/>
        </w:rPr>
        <w:t xml:space="preserve"> (PP)</w:t>
      </w:r>
      <w:r w:rsidR="00AD4731">
        <w:rPr>
          <w:rFonts w:cs="Courier New"/>
          <w:i w:val="0"/>
          <w:sz w:val="22"/>
          <w:szCs w:val="22"/>
        </w:rPr>
        <w:t>.</w:t>
      </w:r>
      <w:r w:rsidR="006272AB">
        <w:rPr>
          <w:rFonts w:cs="Courier New"/>
          <w:i w:val="0"/>
          <w:sz w:val="22"/>
          <w:szCs w:val="22"/>
        </w:rPr>
        <w:t xml:space="preserve"> </w:t>
      </w:r>
    </w:p>
    <w:p w:rsidR="007641F7" w:rsidRPr="00500AD4" w:rsidRDefault="006272AB" w:rsidP="00500AD4">
      <w:pPr>
        <w:ind w:left="720"/>
        <w:rPr>
          <w:rFonts w:cs="Courier New"/>
          <w:i w:val="0"/>
          <w:sz w:val="22"/>
          <w:szCs w:val="22"/>
        </w:rPr>
      </w:pPr>
      <w:r>
        <w:rPr>
          <w:rFonts w:cs="Courier New"/>
          <w:i w:val="0"/>
          <w:sz w:val="22"/>
          <w:szCs w:val="22"/>
        </w:rPr>
        <w:t xml:space="preserve">A </w:t>
      </w:r>
      <w:r w:rsidR="00CB7B9D">
        <w:rPr>
          <w:rFonts w:cs="Courier New"/>
          <w:i w:val="0"/>
          <w:sz w:val="22"/>
          <w:szCs w:val="22"/>
        </w:rPr>
        <w:t xml:space="preserve">RMSB hosts: </w:t>
      </w:r>
      <w:r w:rsidR="00CB7B9D" w:rsidRPr="00041955">
        <w:rPr>
          <w:rFonts w:cs="Courier New"/>
          <w:b/>
          <w:i w:val="0"/>
          <w:sz w:val="22"/>
          <w:szCs w:val="22"/>
        </w:rPr>
        <w:t>T</w:t>
      </w:r>
      <w:r w:rsidR="00D1371E">
        <w:rPr>
          <w:rFonts w:cs="Courier New"/>
          <w:b/>
          <w:i w:val="0"/>
          <w:sz w:val="22"/>
          <w:szCs w:val="22"/>
        </w:rPr>
        <w:t>emp</w:t>
      </w:r>
      <w:r w:rsidR="00CB7B9D" w:rsidRPr="00041955">
        <w:rPr>
          <w:rFonts w:cs="Courier New"/>
          <w:b/>
          <w:i w:val="0"/>
          <w:sz w:val="22"/>
          <w:szCs w:val="22"/>
        </w:rPr>
        <w:t xml:space="preserve"> sensor</w:t>
      </w:r>
      <w:r w:rsidR="00CB7B9D">
        <w:rPr>
          <w:rFonts w:cs="Courier New"/>
          <w:i w:val="0"/>
          <w:sz w:val="22"/>
          <w:szCs w:val="22"/>
        </w:rPr>
        <w:t xml:space="preserve"> (NTC), </w:t>
      </w:r>
      <w:r w:rsidR="00516EE3" w:rsidRPr="00041955">
        <w:rPr>
          <w:rFonts w:cs="Courier New"/>
          <w:b/>
          <w:i w:val="0"/>
          <w:sz w:val="22"/>
          <w:szCs w:val="22"/>
        </w:rPr>
        <w:t>2</w:t>
      </w:r>
      <w:r w:rsidR="00CB7B9D" w:rsidRPr="00041955">
        <w:rPr>
          <w:rFonts w:cs="Courier New"/>
          <w:b/>
          <w:i w:val="0"/>
          <w:sz w:val="22"/>
          <w:szCs w:val="22"/>
        </w:rPr>
        <w:t xml:space="preserve"> P-</w:t>
      </w:r>
      <w:proofErr w:type="spellStart"/>
      <w:r w:rsidR="00CB7B9D" w:rsidRPr="00041955">
        <w:rPr>
          <w:rFonts w:cs="Courier New"/>
          <w:b/>
          <w:i w:val="0"/>
          <w:sz w:val="22"/>
          <w:szCs w:val="22"/>
        </w:rPr>
        <w:t>i</w:t>
      </w:r>
      <w:proofErr w:type="spellEnd"/>
      <w:r w:rsidR="00CB7B9D" w:rsidRPr="00041955">
        <w:rPr>
          <w:rFonts w:cs="Courier New"/>
          <w:b/>
          <w:i w:val="0"/>
          <w:sz w:val="22"/>
          <w:szCs w:val="22"/>
        </w:rPr>
        <w:t>-N</w:t>
      </w:r>
      <w:r w:rsidR="00CB7B9D">
        <w:rPr>
          <w:rFonts w:cs="Courier New"/>
          <w:i w:val="0"/>
          <w:sz w:val="22"/>
          <w:szCs w:val="22"/>
        </w:rPr>
        <w:t xml:space="preserve"> diodes of high and low sensitivity, </w:t>
      </w:r>
      <w:r w:rsidR="00CB7B9D" w:rsidRPr="00041955">
        <w:rPr>
          <w:rFonts w:cs="Courier New"/>
          <w:b/>
          <w:i w:val="0"/>
          <w:sz w:val="22"/>
          <w:szCs w:val="22"/>
        </w:rPr>
        <w:t xml:space="preserve">3 </w:t>
      </w:r>
      <w:proofErr w:type="spellStart"/>
      <w:r w:rsidR="00CB7B9D" w:rsidRPr="00041955">
        <w:rPr>
          <w:rFonts w:cs="Courier New"/>
          <w:b/>
          <w:i w:val="0"/>
          <w:sz w:val="22"/>
          <w:szCs w:val="22"/>
        </w:rPr>
        <w:t>RadFETs</w:t>
      </w:r>
      <w:proofErr w:type="spellEnd"/>
      <w:r w:rsidR="00CB7B9D">
        <w:rPr>
          <w:rFonts w:cs="Courier New"/>
          <w:i w:val="0"/>
          <w:sz w:val="22"/>
          <w:szCs w:val="22"/>
        </w:rPr>
        <w:t xml:space="preserve"> </w:t>
      </w:r>
      <w:r w:rsidR="00516EE3">
        <w:rPr>
          <w:rFonts w:cs="Courier New"/>
          <w:i w:val="0"/>
          <w:sz w:val="22"/>
          <w:szCs w:val="22"/>
        </w:rPr>
        <w:t>(low,</w:t>
      </w:r>
      <w:r w:rsidR="00466BAC">
        <w:rPr>
          <w:rFonts w:cs="Courier New"/>
          <w:i w:val="0"/>
          <w:sz w:val="22"/>
          <w:szCs w:val="22"/>
        </w:rPr>
        <w:t xml:space="preserve"> </w:t>
      </w:r>
      <w:r w:rsidR="00516EE3">
        <w:rPr>
          <w:rFonts w:cs="Courier New"/>
          <w:i w:val="0"/>
          <w:sz w:val="22"/>
          <w:szCs w:val="22"/>
        </w:rPr>
        <w:t>medium,</w:t>
      </w:r>
      <w:r w:rsidR="00466BAC">
        <w:rPr>
          <w:rFonts w:cs="Courier New"/>
          <w:i w:val="0"/>
          <w:sz w:val="22"/>
          <w:szCs w:val="22"/>
        </w:rPr>
        <w:t xml:space="preserve"> </w:t>
      </w:r>
      <w:r w:rsidR="00516EE3">
        <w:rPr>
          <w:rFonts w:cs="Courier New"/>
          <w:i w:val="0"/>
          <w:sz w:val="22"/>
          <w:szCs w:val="22"/>
        </w:rPr>
        <w:t>hi</w:t>
      </w:r>
      <w:r w:rsidR="00466BAC">
        <w:rPr>
          <w:rFonts w:cs="Courier New"/>
          <w:i w:val="0"/>
          <w:sz w:val="22"/>
          <w:szCs w:val="22"/>
        </w:rPr>
        <w:t>gh</w:t>
      </w:r>
      <w:r w:rsidR="00E83E04">
        <w:rPr>
          <w:rFonts w:cs="Courier New"/>
          <w:i w:val="0"/>
          <w:sz w:val="22"/>
          <w:szCs w:val="22"/>
        </w:rPr>
        <w:t xml:space="preserve"> sensitivity)</w:t>
      </w:r>
      <w:r w:rsidR="00786A0C">
        <w:rPr>
          <w:rFonts w:cs="Courier New"/>
          <w:i w:val="0"/>
          <w:sz w:val="22"/>
          <w:szCs w:val="22"/>
        </w:rPr>
        <w:t xml:space="preserve">, </w:t>
      </w:r>
      <w:r w:rsidR="00786A0C" w:rsidRPr="000978FE">
        <w:rPr>
          <w:rFonts w:cs="Courier New"/>
          <w:b/>
          <w:i w:val="0"/>
          <w:sz w:val="22"/>
          <w:szCs w:val="22"/>
        </w:rPr>
        <w:t>two</w:t>
      </w:r>
      <w:r w:rsidR="00786A0C">
        <w:rPr>
          <w:rFonts w:cs="Courier New"/>
          <w:i w:val="0"/>
          <w:sz w:val="22"/>
          <w:szCs w:val="22"/>
        </w:rPr>
        <w:t xml:space="preserve"> </w:t>
      </w:r>
      <w:r w:rsidR="00CB7B9D" w:rsidRPr="00041955">
        <w:rPr>
          <w:rFonts w:cs="Courier New"/>
          <w:b/>
          <w:i w:val="0"/>
          <w:sz w:val="22"/>
          <w:szCs w:val="22"/>
        </w:rPr>
        <w:t xml:space="preserve">DMILL </w:t>
      </w:r>
      <w:r w:rsidR="00466BAC">
        <w:rPr>
          <w:rFonts w:cs="Courier New"/>
          <w:b/>
          <w:i w:val="0"/>
          <w:sz w:val="22"/>
          <w:szCs w:val="22"/>
        </w:rPr>
        <w:t xml:space="preserve">test </w:t>
      </w:r>
      <w:r w:rsidR="00CB7B9D" w:rsidRPr="00041955">
        <w:rPr>
          <w:rFonts w:cs="Courier New"/>
          <w:b/>
          <w:i w:val="0"/>
          <w:sz w:val="22"/>
          <w:szCs w:val="22"/>
        </w:rPr>
        <w:t>structure</w:t>
      </w:r>
      <w:r w:rsidR="00786A0C">
        <w:rPr>
          <w:rFonts w:cs="Courier New"/>
          <w:b/>
          <w:i w:val="0"/>
          <w:sz w:val="22"/>
          <w:szCs w:val="22"/>
        </w:rPr>
        <w:t>s</w:t>
      </w:r>
      <w:r w:rsidR="00CB7B9D">
        <w:rPr>
          <w:rFonts w:cs="Courier New"/>
          <w:i w:val="0"/>
          <w:sz w:val="22"/>
          <w:szCs w:val="22"/>
        </w:rPr>
        <w:t xml:space="preserve"> and </w:t>
      </w:r>
      <w:r w:rsidR="00CB7B9D" w:rsidRPr="00041955">
        <w:rPr>
          <w:rFonts w:cs="Courier New"/>
          <w:b/>
          <w:i w:val="0"/>
          <w:sz w:val="22"/>
          <w:szCs w:val="22"/>
        </w:rPr>
        <w:t xml:space="preserve">25 </w:t>
      </w:r>
      <w:r w:rsidR="00CB7B9D" w:rsidRPr="00041955">
        <w:rPr>
          <w:rFonts w:ascii="Symbol" w:hAnsi="Symbol" w:cs="Courier New"/>
          <w:b/>
          <w:i w:val="0"/>
          <w:sz w:val="22"/>
          <w:szCs w:val="22"/>
        </w:rPr>
        <w:t></w:t>
      </w:r>
      <w:r w:rsidR="00CB7B9D" w:rsidRPr="00041955">
        <w:rPr>
          <w:rFonts w:cs="Courier New"/>
          <w:b/>
          <w:i w:val="0"/>
          <w:sz w:val="22"/>
          <w:szCs w:val="22"/>
        </w:rPr>
        <w:t xml:space="preserve">m thick epitaxial silicon </w:t>
      </w:r>
      <w:r w:rsidR="00041955" w:rsidRPr="00041955">
        <w:rPr>
          <w:rFonts w:cs="Courier New"/>
          <w:b/>
          <w:i w:val="0"/>
          <w:sz w:val="22"/>
          <w:szCs w:val="22"/>
        </w:rPr>
        <w:t xml:space="preserve">pad </w:t>
      </w:r>
      <w:r w:rsidR="00CB7B9D" w:rsidRPr="00041955">
        <w:rPr>
          <w:rFonts w:cs="Courier New"/>
          <w:b/>
          <w:i w:val="0"/>
          <w:sz w:val="22"/>
          <w:szCs w:val="22"/>
        </w:rPr>
        <w:t>detector</w:t>
      </w:r>
      <w:r w:rsidR="007641F7" w:rsidRPr="00041955">
        <w:rPr>
          <w:rFonts w:cs="Courier New"/>
          <w:b/>
          <w:i w:val="0"/>
          <w:sz w:val="22"/>
          <w:szCs w:val="22"/>
        </w:rPr>
        <w:t>.</w:t>
      </w:r>
      <w:r w:rsidR="007641F7">
        <w:rPr>
          <w:rFonts w:cs="Courier New"/>
          <w:i w:val="0"/>
          <w:sz w:val="22"/>
          <w:szCs w:val="22"/>
        </w:rPr>
        <w:t xml:space="preserve"> At the back side of RMSB there is a </w:t>
      </w:r>
      <w:r w:rsidR="007641F7" w:rsidRPr="00041955">
        <w:rPr>
          <w:rFonts w:cs="Courier New"/>
          <w:b/>
          <w:i w:val="0"/>
          <w:sz w:val="22"/>
          <w:szCs w:val="22"/>
        </w:rPr>
        <w:t>resi</w:t>
      </w:r>
      <w:r w:rsidR="00466BAC">
        <w:rPr>
          <w:rFonts w:cs="Courier New"/>
          <w:b/>
          <w:i w:val="0"/>
          <w:sz w:val="22"/>
          <w:szCs w:val="22"/>
        </w:rPr>
        <w:t>s</w:t>
      </w:r>
      <w:r w:rsidR="007641F7" w:rsidRPr="00041955">
        <w:rPr>
          <w:rFonts w:cs="Courier New"/>
          <w:b/>
          <w:i w:val="0"/>
          <w:sz w:val="22"/>
          <w:szCs w:val="22"/>
        </w:rPr>
        <w:t xml:space="preserve">tive heater. </w:t>
      </w:r>
      <w:r w:rsidR="00500AD4">
        <w:rPr>
          <w:rFonts w:cs="Courier New"/>
          <w:i w:val="0"/>
          <w:sz w:val="22"/>
          <w:szCs w:val="22"/>
        </w:rPr>
        <w:t>More detail about RMSBs and radiation sensors can be found in reference [1].</w:t>
      </w:r>
    </w:p>
    <w:p w:rsidR="008A59A0" w:rsidRDefault="008A59A0" w:rsidP="007641F7">
      <w:pPr>
        <w:ind w:left="720"/>
        <w:rPr>
          <w:rFonts w:cs="Courier New"/>
          <w:i w:val="0"/>
          <w:sz w:val="22"/>
          <w:szCs w:val="22"/>
        </w:rPr>
      </w:pPr>
    </w:p>
    <w:p w:rsidR="008A59A0" w:rsidRDefault="00F457E6" w:rsidP="007641F7">
      <w:pPr>
        <w:ind w:left="720"/>
      </w:pPr>
      <w:r>
        <w:rPr>
          <w:noProof/>
        </w:rPr>
        <w:lastRenderedPageBreak/>
        <w:drawing>
          <wp:inline distT="0" distB="0" distL="0" distR="0">
            <wp:extent cx="5248275" cy="4343400"/>
            <wp:effectExtent l="19050" t="0" r="9525" b="0"/>
            <wp:docPr id="2" name="Picture 2" descr="PatchPa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chPann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742" t="8588" r="10088" b="10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D4" w:rsidRDefault="00500AD4" w:rsidP="007641F7">
      <w:pPr>
        <w:ind w:left="720"/>
        <w:rPr>
          <w:rFonts w:cs="Courier New"/>
          <w:i w:val="0"/>
          <w:sz w:val="22"/>
          <w:szCs w:val="22"/>
        </w:rPr>
      </w:pPr>
      <w:r>
        <w:rPr>
          <w:rFonts w:cs="Courier New"/>
          <w:i w:val="0"/>
          <w:sz w:val="22"/>
          <w:szCs w:val="22"/>
        </w:rPr>
        <w:t xml:space="preserve">                                   Fig. 2: Electrical scheme of Inner Detector patch panel</w:t>
      </w:r>
    </w:p>
    <w:p w:rsidR="00500AD4" w:rsidRPr="00500AD4" w:rsidRDefault="00500AD4" w:rsidP="007641F7">
      <w:pPr>
        <w:ind w:left="720"/>
        <w:rPr>
          <w:rFonts w:cs="Courier New"/>
          <w:i w:val="0"/>
          <w:sz w:val="22"/>
          <w:szCs w:val="22"/>
        </w:rPr>
      </w:pPr>
    </w:p>
    <w:p w:rsidR="00CB7B9D" w:rsidRPr="007641F7" w:rsidRDefault="00500AD4" w:rsidP="007641F7">
      <w:pPr>
        <w:ind w:left="720"/>
      </w:pPr>
      <w:r>
        <w:rPr>
          <w:rFonts w:cs="Courier New"/>
          <w:i w:val="0"/>
          <w:sz w:val="22"/>
          <w:szCs w:val="22"/>
        </w:rPr>
        <w:t>E</w:t>
      </w:r>
      <w:r w:rsidR="00AD4731">
        <w:rPr>
          <w:rFonts w:cs="Courier New"/>
          <w:i w:val="0"/>
          <w:sz w:val="22"/>
          <w:szCs w:val="22"/>
        </w:rPr>
        <w:t>lectrical s</w:t>
      </w:r>
      <w:r w:rsidR="00466BAC">
        <w:rPr>
          <w:rFonts w:cs="Courier New"/>
          <w:i w:val="0"/>
          <w:sz w:val="22"/>
          <w:szCs w:val="22"/>
        </w:rPr>
        <w:t>c</w:t>
      </w:r>
      <w:r w:rsidR="00AD4731">
        <w:rPr>
          <w:rFonts w:cs="Courier New"/>
          <w:i w:val="0"/>
          <w:sz w:val="22"/>
          <w:szCs w:val="22"/>
        </w:rPr>
        <w:t xml:space="preserve">heme of the PP is shown in Fig. </w:t>
      </w:r>
      <w:r w:rsidR="00F56F40">
        <w:rPr>
          <w:rFonts w:cs="Courier New"/>
          <w:i w:val="0"/>
          <w:sz w:val="22"/>
          <w:szCs w:val="22"/>
        </w:rPr>
        <w:t>2</w:t>
      </w:r>
      <w:r w:rsidR="00016B56">
        <w:rPr>
          <w:rFonts w:cs="Courier New"/>
          <w:i w:val="0"/>
          <w:sz w:val="22"/>
          <w:szCs w:val="22"/>
        </w:rPr>
        <w:t>.</w:t>
      </w:r>
      <w:r w:rsidR="007641F7">
        <w:rPr>
          <w:rFonts w:cs="Courier New"/>
          <w:i w:val="0"/>
          <w:sz w:val="22"/>
          <w:szCs w:val="22"/>
        </w:rPr>
        <w:t xml:space="preserve"> The PP hosts different circuits with the following functionalities: </w:t>
      </w:r>
      <w:r w:rsidR="00016B56">
        <w:rPr>
          <w:rFonts w:cs="Courier New"/>
          <w:i w:val="0"/>
          <w:sz w:val="22"/>
          <w:szCs w:val="22"/>
        </w:rPr>
        <w:t xml:space="preserve">  </w:t>
      </w:r>
    </w:p>
    <w:p w:rsidR="00CB7B9D" w:rsidRPr="00A71C7A" w:rsidRDefault="00500AD4" w:rsidP="007641F7">
      <w:pPr>
        <w:numPr>
          <w:ilvl w:val="0"/>
          <w:numId w:val="39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</w:t>
      </w:r>
      <w:r w:rsidR="00466BAC">
        <w:rPr>
          <w:i w:val="0"/>
          <w:sz w:val="22"/>
          <w:szCs w:val="22"/>
        </w:rPr>
        <w:t>wit</w:t>
      </w:r>
      <w:r w:rsidR="00CB7B9D" w:rsidRPr="00A71C7A">
        <w:rPr>
          <w:i w:val="0"/>
          <w:sz w:val="22"/>
          <w:szCs w:val="22"/>
        </w:rPr>
        <w:t>ch:</w:t>
      </w:r>
      <w:r w:rsidR="00F56F40">
        <w:rPr>
          <w:i w:val="0"/>
          <w:sz w:val="22"/>
          <w:szCs w:val="22"/>
        </w:rPr>
        <w:t xml:space="preserve"> </w:t>
      </w:r>
      <w:proofErr w:type="gramStart"/>
      <w:r w:rsidR="00F56F40">
        <w:rPr>
          <w:i w:val="0"/>
          <w:sz w:val="22"/>
          <w:szCs w:val="22"/>
        </w:rPr>
        <w:t>this</w:t>
      </w:r>
      <w:r w:rsidR="00687807">
        <w:rPr>
          <w:i w:val="0"/>
          <w:sz w:val="22"/>
          <w:szCs w:val="22"/>
        </w:rPr>
        <w:t xml:space="preserve"> </w:t>
      </w:r>
      <w:r w:rsidR="00F56F40">
        <w:rPr>
          <w:i w:val="0"/>
          <w:sz w:val="22"/>
          <w:szCs w:val="22"/>
        </w:rPr>
        <w:t>are</w:t>
      </w:r>
      <w:proofErr w:type="gramEnd"/>
      <w:r w:rsidR="00F56F40">
        <w:rPr>
          <w:i w:val="0"/>
          <w:sz w:val="22"/>
          <w:szCs w:val="22"/>
        </w:rPr>
        <w:t xml:space="preserve"> JFET transistors </w:t>
      </w:r>
      <w:r w:rsidR="00911D92">
        <w:rPr>
          <w:i w:val="0"/>
          <w:sz w:val="22"/>
          <w:szCs w:val="22"/>
        </w:rPr>
        <w:t xml:space="preserve">(2N5461) </w:t>
      </w:r>
      <w:r w:rsidR="00F56F40">
        <w:rPr>
          <w:i w:val="0"/>
          <w:sz w:val="22"/>
          <w:szCs w:val="22"/>
        </w:rPr>
        <w:t>use</w:t>
      </w:r>
      <w:r>
        <w:rPr>
          <w:i w:val="0"/>
          <w:sz w:val="22"/>
          <w:szCs w:val="22"/>
        </w:rPr>
        <w:t>d to</w:t>
      </w:r>
      <w:r w:rsidR="00CB7B9D" w:rsidRPr="00A71C7A">
        <w:rPr>
          <w:i w:val="0"/>
          <w:sz w:val="22"/>
          <w:szCs w:val="22"/>
        </w:rPr>
        <w:t xml:space="preserve"> short the </w:t>
      </w:r>
      <w:r>
        <w:rPr>
          <w:i w:val="0"/>
          <w:sz w:val="22"/>
          <w:szCs w:val="22"/>
        </w:rPr>
        <w:t xml:space="preserve">connections of </w:t>
      </w:r>
      <w:r w:rsidR="00CB7B9D" w:rsidRPr="00A71C7A">
        <w:rPr>
          <w:i w:val="0"/>
          <w:sz w:val="22"/>
          <w:szCs w:val="22"/>
        </w:rPr>
        <w:t xml:space="preserve">sensors during irradiation which is most of the time. Frequency of readout should be such that the time when the </w:t>
      </w:r>
      <w:r w:rsidR="00466BAC">
        <w:rPr>
          <w:i w:val="0"/>
          <w:sz w:val="22"/>
          <w:szCs w:val="22"/>
        </w:rPr>
        <w:t>JFETs are disconnected is</w:t>
      </w:r>
      <w:r w:rsidR="00CB7B9D" w:rsidRPr="00A71C7A">
        <w:rPr>
          <w:i w:val="0"/>
          <w:sz w:val="22"/>
          <w:szCs w:val="22"/>
        </w:rPr>
        <w:t xml:space="preserve"> short compared to irradiation time. The switch is OFF i.e. sensors are shorted when there is no voltage on their bias resistor.</w:t>
      </w:r>
    </w:p>
    <w:p w:rsidR="00CB7B9D" w:rsidRPr="00A71C7A" w:rsidRDefault="00CB7B9D" w:rsidP="007641F7">
      <w:pPr>
        <w:numPr>
          <w:ilvl w:val="0"/>
          <w:numId w:val="39"/>
        </w:numPr>
        <w:spacing w:before="0"/>
        <w:rPr>
          <w:i w:val="0"/>
          <w:sz w:val="22"/>
          <w:szCs w:val="22"/>
        </w:rPr>
      </w:pPr>
      <w:r w:rsidRPr="00A71C7A">
        <w:rPr>
          <w:i w:val="0"/>
          <w:sz w:val="22"/>
          <w:szCs w:val="22"/>
        </w:rPr>
        <w:t>Temperature</w:t>
      </w:r>
      <w:r w:rsidR="00911D92">
        <w:rPr>
          <w:i w:val="0"/>
          <w:sz w:val="22"/>
          <w:szCs w:val="22"/>
        </w:rPr>
        <w:t xml:space="preserve"> measurements</w:t>
      </w:r>
      <w:r w:rsidRPr="00A71C7A">
        <w:rPr>
          <w:i w:val="0"/>
          <w:sz w:val="22"/>
          <w:szCs w:val="22"/>
        </w:rPr>
        <w:t>: NTC is biased using the 2.5 V reference output of ELMB board. 1</w:t>
      </w:r>
      <w:r w:rsidR="00466BAC">
        <w:rPr>
          <w:i w:val="0"/>
          <w:sz w:val="22"/>
          <w:szCs w:val="22"/>
        </w:rPr>
        <w:t>00 k</w:t>
      </w:r>
      <w:r w:rsidR="003A3352" w:rsidRPr="003A3352">
        <w:rPr>
          <w:rFonts w:ascii="Symbol" w:hAnsi="Symbol"/>
          <w:i w:val="0"/>
          <w:sz w:val="22"/>
          <w:szCs w:val="22"/>
        </w:rPr>
        <w:t></w:t>
      </w:r>
      <w:r w:rsidRPr="00A71C7A">
        <w:rPr>
          <w:i w:val="0"/>
          <w:sz w:val="22"/>
          <w:szCs w:val="22"/>
        </w:rPr>
        <w:t xml:space="preserve"> resistor connected in series with the NTC de</w:t>
      </w:r>
      <w:r w:rsidR="00466BAC">
        <w:rPr>
          <w:i w:val="0"/>
          <w:sz w:val="22"/>
          <w:szCs w:val="22"/>
        </w:rPr>
        <w:t>fines the constant current of 2</w:t>
      </w:r>
      <w:r w:rsidR="00500AD4">
        <w:rPr>
          <w:i w:val="0"/>
          <w:sz w:val="22"/>
          <w:szCs w:val="22"/>
        </w:rPr>
        <w:t>5 µA in the NTC</w:t>
      </w:r>
      <w:r w:rsidRPr="00A71C7A">
        <w:rPr>
          <w:i w:val="0"/>
          <w:sz w:val="22"/>
          <w:szCs w:val="22"/>
        </w:rPr>
        <w:t xml:space="preserve">. </w:t>
      </w:r>
    </w:p>
    <w:p w:rsidR="00CB7B9D" w:rsidRPr="00A71C7A" w:rsidRDefault="00CB7B9D" w:rsidP="007641F7">
      <w:pPr>
        <w:numPr>
          <w:ilvl w:val="0"/>
          <w:numId w:val="39"/>
        </w:numPr>
        <w:spacing w:before="0"/>
        <w:rPr>
          <w:i w:val="0"/>
          <w:sz w:val="22"/>
          <w:szCs w:val="22"/>
        </w:rPr>
      </w:pPr>
      <w:r w:rsidRPr="00A71C7A">
        <w:rPr>
          <w:i w:val="0"/>
          <w:sz w:val="22"/>
          <w:szCs w:val="22"/>
        </w:rPr>
        <w:t xml:space="preserve">Attenuators: voltage on </w:t>
      </w:r>
      <w:proofErr w:type="spellStart"/>
      <w:r w:rsidRPr="00A71C7A">
        <w:rPr>
          <w:i w:val="0"/>
          <w:sz w:val="22"/>
          <w:szCs w:val="22"/>
        </w:rPr>
        <w:t>radfet</w:t>
      </w:r>
      <w:proofErr w:type="spellEnd"/>
      <w:r w:rsidRPr="00A71C7A">
        <w:rPr>
          <w:i w:val="0"/>
          <w:sz w:val="22"/>
          <w:szCs w:val="22"/>
        </w:rPr>
        <w:t xml:space="preserve"> and p-</w:t>
      </w:r>
      <w:proofErr w:type="spellStart"/>
      <w:r w:rsidRPr="00A71C7A">
        <w:rPr>
          <w:i w:val="0"/>
          <w:sz w:val="22"/>
          <w:szCs w:val="22"/>
        </w:rPr>
        <w:t>i</w:t>
      </w:r>
      <w:proofErr w:type="spellEnd"/>
      <w:r w:rsidRPr="00A71C7A">
        <w:rPr>
          <w:i w:val="0"/>
          <w:sz w:val="22"/>
          <w:szCs w:val="22"/>
        </w:rPr>
        <w:t>-n diodes are measured with ELMB ADCs via 10:1 attenuators</w:t>
      </w:r>
    </w:p>
    <w:p w:rsidR="00CB7B9D" w:rsidRDefault="00CB7B9D" w:rsidP="007641F7">
      <w:pPr>
        <w:numPr>
          <w:ilvl w:val="0"/>
          <w:numId w:val="39"/>
        </w:numPr>
        <w:spacing w:before="0"/>
        <w:rPr>
          <w:i w:val="0"/>
          <w:sz w:val="22"/>
          <w:szCs w:val="22"/>
        </w:rPr>
      </w:pPr>
      <w:r w:rsidRPr="00A71C7A">
        <w:rPr>
          <w:i w:val="0"/>
          <w:sz w:val="22"/>
          <w:szCs w:val="22"/>
        </w:rPr>
        <w:t>Current measurement: there is a 100</w:t>
      </w:r>
      <w:r w:rsidR="0070558B" w:rsidRPr="0070558B">
        <w:rPr>
          <w:rFonts w:ascii="Symbol" w:hAnsi="Symbol"/>
          <w:i w:val="0"/>
          <w:sz w:val="22"/>
          <w:szCs w:val="22"/>
        </w:rPr>
        <w:t></w:t>
      </w:r>
      <w:r w:rsidRPr="00A71C7A">
        <w:rPr>
          <w:i w:val="0"/>
          <w:sz w:val="22"/>
          <w:szCs w:val="22"/>
        </w:rPr>
        <w:t xml:space="preserve"> resistor on the return line. By measuring voltage on this resistor the current in the sensors during readout is controlled. </w:t>
      </w:r>
    </w:p>
    <w:p w:rsidR="00766178" w:rsidRDefault="00766178" w:rsidP="00766178">
      <w:pPr>
        <w:numPr>
          <w:ilvl w:val="0"/>
          <w:numId w:val="39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DMILL</w:t>
      </w:r>
      <w:r w:rsidR="00466BAC">
        <w:rPr>
          <w:i w:val="0"/>
          <w:sz w:val="22"/>
          <w:szCs w:val="22"/>
        </w:rPr>
        <w:t xml:space="preserve"> – circuitry for over-voltage and ESD</w:t>
      </w:r>
      <w:r w:rsidR="00500AD4">
        <w:rPr>
          <w:i w:val="0"/>
          <w:sz w:val="22"/>
          <w:szCs w:val="22"/>
        </w:rPr>
        <w:t xml:space="preserve"> protection of </w:t>
      </w:r>
      <w:r w:rsidR="00466BAC">
        <w:rPr>
          <w:i w:val="0"/>
          <w:sz w:val="22"/>
          <w:szCs w:val="22"/>
        </w:rPr>
        <w:t>DMILL transistors</w:t>
      </w:r>
      <w:r w:rsidR="00E83E04">
        <w:rPr>
          <w:i w:val="0"/>
          <w:sz w:val="22"/>
          <w:szCs w:val="22"/>
        </w:rPr>
        <w:t xml:space="preserve"> together with</w:t>
      </w:r>
      <w:r w:rsidR="00466BAC">
        <w:rPr>
          <w:i w:val="0"/>
          <w:sz w:val="22"/>
          <w:szCs w:val="22"/>
        </w:rPr>
        <w:t xml:space="preserve"> measurement </w:t>
      </w:r>
      <w:r w:rsidR="00E83E04">
        <w:rPr>
          <w:i w:val="0"/>
          <w:sz w:val="22"/>
          <w:szCs w:val="22"/>
        </w:rPr>
        <w:t>resis</w:t>
      </w:r>
      <w:r w:rsidR="00466BAC">
        <w:rPr>
          <w:i w:val="0"/>
          <w:sz w:val="22"/>
          <w:szCs w:val="22"/>
        </w:rPr>
        <w:t xml:space="preserve">tors. </w:t>
      </w:r>
      <w:r w:rsidR="00E83E04">
        <w:rPr>
          <w:i w:val="0"/>
          <w:sz w:val="22"/>
          <w:szCs w:val="22"/>
        </w:rPr>
        <w:t>Measurement of voltage on 1 k</w:t>
      </w:r>
      <w:r w:rsidR="00CC5390" w:rsidRPr="00CC5390">
        <w:rPr>
          <w:rFonts w:ascii="Symbol" w:hAnsi="Symbol"/>
          <w:i w:val="0"/>
          <w:sz w:val="22"/>
          <w:szCs w:val="22"/>
        </w:rPr>
        <w:t></w:t>
      </w:r>
      <w:r w:rsidR="00E83E04">
        <w:rPr>
          <w:i w:val="0"/>
          <w:sz w:val="22"/>
          <w:szCs w:val="22"/>
        </w:rPr>
        <w:t xml:space="preserve"> resistor gives the sum of collector and base current and form me</w:t>
      </w:r>
      <w:r w:rsidR="00CC5390">
        <w:rPr>
          <w:i w:val="0"/>
          <w:sz w:val="22"/>
          <w:szCs w:val="22"/>
        </w:rPr>
        <w:t>asurement of voltage on 217 k</w:t>
      </w:r>
      <w:r w:rsidR="00CC5390" w:rsidRPr="00CC5390">
        <w:rPr>
          <w:rFonts w:ascii="Symbol" w:hAnsi="Symbol"/>
          <w:i w:val="0"/>
          <w:sz w:val="22"/>
          <w:szCs w:val="22"/>
        </w:rPr>
        <w:t></w:t>
      </w:r>
      <w:r w:rsidR="00E83E04">
        <w:rPr>
          <w:i w:val="0"/>
          <w:sz w:val="22"/>
          <w:szCs w:val="22"/>
        </w:rPr>
        <w:t xml:space="preserve"> resistor base current is determined </w:t>
      </w:r>
    </w:p>
    <w:p w:rsidR="00766178" w:rsidRDefault="00766178" w:rsidP="00766178">
      <w:pPr>
        <w:numPr>
          <w:ilvl w:val="0"/>
          <w:numId w:val="39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HEATER </w:t>
      </w:r>
      <w:r w:rsidR="00466BAC">
        <w:rPr>
          <w:i w:val="0"/>
          <w:sz w:val="22"/>
          <w:szCs w:val="22"/>
        </w:rPr>
        <w:t>– four DAC channels are used together to drive the hater</w:t>
      </w:r>
      <w:r w:rsidR="00D1371E">
        <w:rPr>
          <w:i w:val="0"/>
          <w:sz w:val="22"/>
          <w:szCs w:val="22"/>
        </w:rPr>
        <w:t xml:space="preserve"> </w:t>
      </w:r>
    </w:p>
    <w:p w:rsidR="00766178" w:rsidRPr="00A71C7A" w:rsidRDefault="00466BAC" w:rsidP="00766178">
      <w:pPr>
        <w:numPr>
          <w:ilvl w:val="0"/>
          <w:numId w:val="39"/>
        </w:numPr>
        <w:spacing w:befor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EPI- one bias (40 k</w:t>
      </w:r>
      <w:r w:rsidR="00CC5390" w:rsidRPr="00CC5390">
        <w:rPr>
          <w:rFonts w:ascii="Symbol" w:hAnsi="Symbol"/>
          <w:i w:val="0"/>
          <w:sz w:val="22"/>
          <w:szCs w:val="22"/>
        </w:rPr>
        <w:t></w:t>
      </w:r>
      <w:r>
        <w:rPr>
          <w:i w:val="0"/>
          <w:sz w:val="22"/>
          <w:szCs w:val="22"/>
        </w:rPr>
        <w:t>) and two (one for bulk current and one for guard ring current)</w:t>
      </w:r>
      <w:r w:rsidR="00CC5390">
        <w:rPr>
          <w:i w:val="0"/>
          <w:sz w:val="22"/>
          <w:szCs w:val="22"/>
        </w:rPr>
        <w:t xml:space="preserve"> measurement resistors (100 k</w:t>
      </w:r>
      <w:r w:rsidR="00CC5390" w:rsidRPr="00CC5390">
        <w:rPr>
          <w:rFonts w:ascii="Symbol" w:hAnsi="Symbol"/>
          <w:i w:val="0"/>
          <w:sz w:val="22"/>
          <w:szCs w:val="22"/>
        </w:rPr>
        <w:t></w:t>
      </w:r>
      <w:r>
        <w:rPr>
          <w:i w:val="0"/>
          <w:sz w:val="22"/>
          <w:szCs w:val="22"/>
        </w:rPr>
        <w:t>)</w:t>
      </w:r>
    </w:p>
    <w:p w:rsidR="00BB2157" w:rsidRDefault="00BB2157" w:rsidP="00B30CBB">
      <w:pPr>
        <w:autoSpaceDE w:val="0"/>
        <w:autoSpaceDN w:val="0"/>
        <w:adjustRightInd w:val="0"/>
        <w:spacing w:before="0"/>
        <w:ind w:left="810"/>
        <w:rPr>
          <w:rFonts w:cs="Courier New"/>
          <w:i w:val="0"/>
          <w:sz w:val="22"/>
          <w:szCs w:val="22"/>
        </w:rPr>
      </w:pPr>
    </w:p>
    <w:p w:rsidR="00B47569" w:rsidRPr="00B30CBB" w:rsidRDefault="00B47569" w:rsidP="00500AD4">
      <w:pPr>
        <w:autoSpaceDE w:val="0"/>
        <w:autoSpaceDN w:val="0"/>
        <w:adjustRightInd w:val="0"/>
        <w:spacing w:before="0"/>
        <w:rPr>
          <w:rFonts w:cs="Courier New"/>
          <w:i w:val="0"/>
          <w:sz w:val="22"/>
          <w:szCs w:val="22"/>
        </w:rPr>
      </w:pPr>
    </w:p>
    <w:p w:rsidR="00B30CBB" w:rsidRPr="00B30CBB" w:rsidRDefault="00B30CBB" w:rsidP="00B30CBB">
      <w:pPr>
        <w:pStyle w:val="Text"/>
      </w:pPr>
    </w:p>
    <w:p w:rsidR="003802CD" w:rsidRDefault="00C71C64" w:rsidP="00C71C64">
      <w:pPr>
        <w:pStyle w:val="Heading2"/>
      </w:pPr>
      <w:r>
        <w:t>Readout of sensors</w:t>
      </w:r>
    </w:p>
    <w:p w:rsidR="00227290" w:rsidRDefault="00911D92" w:rsidP="00E37DA6">
      <w:pPr>
        <w:pStyle w:val="Text"/>
      </w:pPr>
      <w:r>
        <w:t>R</w:t>
      </w:r>
      <w:r w:rsidR="003802CD">
        <w:t xml:space="preserve">eadout of the </w:t>
      </w:r>
      <w:r w:rsidR="00DB3C34">
        <w:t xml:space="preserve">ID-RMSB </w:t>
      </w:r>
      <w:r w:rsidR="003802CD">
        <w:t>sensors required changes in the ELMB software. The original ELMB code</w:t>
      </w:r>
      <w:r w:rsidR="00227290">
        <w:t xml:space="preserve"> was upgraded to include the functionalities ne</w:t>
      </w:r>
      <w:r w:rsidR="000978FE">
        <w:t>eded</w:t>
      </w:r>
      <w:r w:rsidR="0067441E">
        <w:t xml:space="preserve">. </w:t>
      </w:r>
      <w:r w:rsidR="00227290">
        <w:t>The readout ar</w:t>
      </w:r>
      <w:r w:rsidR="00466BAC">
        <w:t>c</w:t>
      </w:r>
      <w:r w:rsidR="000978FE">
        <w:t xml:space="preserve">hitecture is made in </w:t>
      </w:r>
      <w:r w:rsidR="00227290">
        <w:t xml:space="preserve">standard way using an </w:t>
      </w:r>
      <w:r w:rsidR="00227290">
        <w:lastRenderedPageBreak/>
        <w:t>OPC server</w:t>
      </w:r>
      <w:r>
        <w:t xml:space="preserve"> to communicate with ELMB over t</w:t>
      </w:r>
      <w:r w:rsidR="00227290">
        <w:t>he</w:t>
      </w:r>
      <w:r>
        <w:t xml:space="preserve"> can-bus. The following steps must be done </w:t>
      </w:r>
      <w:r w:rsidR="00CA12BC">
        <w:t>to set-up and rea</w:t>
      </w:r>
      <w:r>
        <w:t xml:space="preserve">d </w:t>
      </w:r>
      <w:r w:rsidR="00CA12BC">
        <w:t>sensors:</w:t>
      </w:r>
    </w:p>
    <w:p w:rsidR="00227290" w:rsidRDefault="00227290" w:rsidP="00E37DA6">
      <w:pPr>
        <w:pStyle w:val="Text"/>
      </w:pPr>
    </w:p>
    <w:p w:rsidR="00E37DA6" w:rsidRPr="006C79EC" w:rsidRDefault="000707AA" w:rsidP="00E37DA6">
      <w:pPr>
        <w:pStyle w:val="Text"/>
        <w:rPr>
          <w:iCs/>
        </w:rPr>
      </w:pPr>
      <w:proofErr w:type="gramStart"/>
      <w:r>
        <w:rPr>
          <w:b/>
        </w:rPr>
        <w:t>Step 1.</w:t>
      </w:r>
      <w:proofErr w:type="gramEnd"/>
      <w:r w:rsidR="007D4DAB">
        <w:t xml:space="preserve"> </w:t>
      </w:r>
      <w:r w:rsidR="00E37DA6">
        <w:t>Th</w:t>
      </w:r>
      <w:r w:rsidR="00911D92">
        <w:t>ere are two different DAC types</w:t>
      </w:r>
      <w:r w:rsidR="00E37DA6">
        <w:t xml:space="preserve"> that can be connected to ELMB. In o</w:t>
      </w:r>
      <w:r w:rsidR="00911D92">
        <w:t xml:space="preserve">rder to select </w:t>
      </w:r>
      <w:r w:rsidR="00CA12BC">
        <w:t>the right</w:t>
      </w:r>
      <w:r w:rsidR="00911D92">
        <w:t xml:space="preserve"> type</w:t>
      </w:r>
      <w:r w:rsidR="00CA12BC">
        <w:t xml:space="preserve"> for </w:t>
      </w:r>
      <w:r w:rsidR="00911D92">
        <w:t>our setup</w:t>
      </w:r>
      <w:r w:rsidR="00E37DA6">
        <w:t xml:space="preserve"> the object dictionary </w:t>
      </w:r>
      <w:r w:rsidR="00CA12BC">
        <w:t xml:space="preserve">at address 2500 sub-index </w:t>
      </w:r>
      <w:r w:rsidR="00E37DA6">
        <w:t>1 should be set to 1</w:t>
      </w:r>
      <w:r w:rsidR="00CA12BC">
        <w:t xml:space="preserve"> (</w:t>
      </w:r>
      <w:r w:rsidR="00911D92">
        <w:t>Maxim 525</w:t>
      </w:r>
      <w:r w:rsidR="00CA12BC">
        <w:t>), by using SDO command with ELMB in pre-operational mode.</w:t>
      </w:r>
      <w:r w:rsidR="00EF43B3">
        <w:t xml:space="preserve"> The server configuration file should include</w:t>
      </w:r>
      <w:r w:rsidR="00E37DA6">
        <w:t xml:space="preserve"> </w:t>
      </w:r>
      <w:r w:rsidR="00911D92">
        <w:t>a line:</w:t>
      </w:r>
    </w:p>
    <w:p w:rsidR="00D71216" w:rsidRDefault="00EF43B3" w:rsidP="00074288">
      <w:pPr>
        <w:pStyle w:val="Text"/>
      </w:pPr>
      <w:proofErr w:type="spellStart"/>
      <w:r w:rsidRPr="0013487F">
        <w:rPr>
          <w:rFonts w:ascii="Arial Narrow" w:hAnsi="Arial Narrow" w:cs="Arial"/>
          <w:i/>
          <w:color w:val="FF0000"/>
          <w:szCs w:val="22"/>
        </w:rPr>
        <w:t>DACType</w:t>
      </w:r>
      <w:proofErr w:type="spellEnd"/>
      <w:r w:rsidRPr="0013487F">
        <w:rPr>
          <w:rFonts w:ascii="Arial Narrow" w:hAnsi="Arial Narrow" w:cs="Arial"/>
          <w:i/>
          <w:color w:val="FF0000"/>
          <w:szCs w:val="22"/>
        </w:rPr>
        <w:t xml:space="preserve"> </w:t>
      </w:r>
      <w:proofErr w:type="gramStart"/>
      <w:r w:rsidRPr="0013487F">
        <w:rPr>
          <w:rFonts w:ascii="Arial Narrow" w:hAnsi="Arial Narrow" w:cs="Arial"/>
          <w:i/>
          <w:color w:val="FF0000"/>
          <w:szCs w:val="22"/>
        </w:rPr>
        <w:t>=  ELMB</w:t>
      </w:r>
      <w:proofErr w:type="gramEnd"/>
      <w:r w:rsidRPr="0013487F">
        <w:rPr>
          <w:rFonts w:ascii="Arial Narrow" w:hAnsi="Arial Narrow" w:cs="Arial"/>
          <w:i/>
          <w:color w:val="FF0000"/>
          <w:szCs w:val="22"/>
        </w:rPr>
        <w:t>_3F 2500 2 IO VT_UI1</w:t>
      </w:r>
      <w:r w:rsidRPr="00A4253D">
        <w:rPr>
          <w:szCs w:val="22"/>
        </w:rPr>
        <w:t xml:space="preserve"> </w:t>
      </w:r>
      <w:r>
        <w:t xml:space="preserve">    -  look in the Table for description</w:t>
      </w:r>
    </w:p>
    <w:p w:rsidR="00CA12BC" w:rsidRDefault="00CA12BC" w:rsidP="00074288">
      <w:pPr>
        <w:pStyle w:val="Text"/>
      </w:pPr>
    </w:p>
    <w:p w:rsidR="0020234D" w:rsidRDefault="000707AA" w:rsidP="00074288">
      <w:pPr>
        <w:pStyle w:val="Text"/>
      </w:pPr>
      <w:proofErr w:type="gramStart"/>
      <w:r w:rsidRPr="000707AA">
        <w:rPr>
          <w:b/>
        </w:rPr>
        <w:t>Step 2</w:t>
      </w:r>
      <w:r>
        <w:t>.</w:t>
      </w:r>
      <w:proofErr w:type="gramEnd"/>
      <w:r w:rsidR="007D4DAB">
        <w:t xml:space="preserve"> </w:t>
      </w:r>
      <w:r w:rsidR="00D71216">
        <w:t xml:space="preserve">The number of sensors connected to </w:t>
      </w:r>
      <w:r w:rsidR="0020234D">
        <w:t>RMSBs and consequently to each ELMB is set to the object in the OD at address 2700 sub</w:t>
      </w:r>
      <w:r w:rsidR="00202536">
        <w:t>-</w:t>
      </w:r>
      <w:r w:rsidR="0020234D">
        <w:t>index 0</w:t>
      </w:r>
      <w:r w:rsidR="00202536">
        <w:t xml:space="preserve"> (</w:t>
      </w:r>
      <w:r w:rsidR="0065726D">
        <w:t>SDO command</w:t>
      </w:r>
      <w:r w:rsidR="00202536">
        <w:t>)</w:t>
      </w:r>
      <w:r w:rsidR="0020234D">
        <w:t xml:space="preserve">. The </w:t>
      </w:r>
      <w:r w:rsidR="0035568E">
        <w:t>OPC</w:t>
      </w:r>
      <w:r w:rsidR="0020234D">
        <w:t xml:space="preserve"> server line </w:t>
      </w:r>
      <w:r w:rsidR="0065726D">
        <w:t xml:space="preserve">needed </w:t>
      </w:r>
      <w:r w:rsidR="0020234D">
        <w:t xml:space="preserve">is </w:t>
      </w:r>
    </w:p>
    <w:p w:rsidR="003228C9" w:rsidRPr="0013487F" w:rsidRDefault="0020234D" w:rsidP="00074288">
      <w:pPr>
        <w:pStyle w:val="Text"/>
        <w:rPr>
          <w:rFonts w:ascii="Arial Narrow" w:hAnsi="Arial Narrow"/>
          <w:i/>
          <w:color w:val="FF0000"/>
        </w:rPr>
      </w:pPr>
      <w:proofErr w:type="spellStart"/>
      <w:r w:rsidRPr="0013487F">
        <w:rPr>
          <w:rFonts w:ascii="Arial Narrow" w:hAnsi="Arial Narrow"/>
          <w:i/>
          <w:color w:val="FF0000"/>
        </w:rPr>
        <w:t>RMCh</w:t>
      </w:r>
      <w:proofErr w:type="spellEnd"/>
      <w:r w:rsidRPr="0013487F">
        <w:rPr>
          <w:rFonts w:ascii="Arial Narrow" w:hAnsi="Arial Narrow"/>
          <w:i/>
          <w:color w:val="FF0000"/>
        </w:rPr>
        <w:t xml:space="preserve">    </w:t>
      </w:r>
      <w:proofErr w:type="gramStart"/>
      <w:r w:rsidRPr="0013487F">
        <w:rPr>
          <w:rFonts w:ascii="Arial Narrow" w:hAnsi="Arial Narrow"/>
          <w:i/>
          <w:color w:val="FF0000"/>
        </w:rPr>
        <w:t>=  ELMB</w:t>
      </w:r>
      <w:proofErr w:type="gramEnd"/>
      <w:r w:rsidRPr="0013487F">
        <w:rPr>
          <w:rFonts w:ascii="Arial Narrow" w:hAnsi="Arial Narrow"/>
          <w:i/>
          <w:color w:val="FF0000"/>
        </w:rPr>
        <w:t>_3F 2700 0 IO VT_UI2</w:t>
      </w:r>
    </w:p>
    <w:p w:rsidR="0020234D" w:rsidRPr="0020234D" w:rsidRDefault="001A6913" w:rsidP="00074288">
      <w:pPr>
        <w:pStyle w:val="Text"/>
      </w:pPr>
      <w:r>
        <w:t>At the same time the number of channels used for standard ADC readout in PDO3 mode should be set to 0 – no readout.</w:t>
      </w:r>
    </w:p>
    <w:p w:rsidR="007A4E16" w:rsidRDefault="00FE4F51" w:rsidP="00074288">
      <w:pPr>
        <w:pStyle w:val="Text"/>
      </w:pPr>
      <w:proofErr w:type="gramStart"/>
      <w:r w:rsidRPr="00FE4F51">
        <w:rPr>
          <w:b/>
        </w:rPr>
        <w:t>Step 3.</w:t>
      </w:r>
      <w:proofErr w:type="gramEnd"/>
      <w:r>
        <w:t xml:space="preserve"> </w:t>
      </w:r>
      <w:r w:rsidR="00AF4F97">
        <w:t xml:space="preserve">Each sensor requires </w:t>
      </w:r>
      <w:r w:rsidR="006A3058">
        <w:t>one DAC and two ADCs.</w:t>
      </w:r>
    </w:p>
    <w:p w:rsidR="003A5315" w:rsidRDefault="006A3058" w:rsidP="006A3058">
      <w:pPr>
        <w:pStyle w:val="Text"/>
        <w:numPr>
          <w:ilvl w:val="0"/>
          <w:numId w:val="29"/>
        </w:numPr>
      </w:pPr>
      <w:r>
        <w:t>For P</w:t>
      </w:r>
      <w:r w:rsidR="00DA49EF">
        <w:t>-</w:t>
      </w:r>
      <w:r>
        <w:t>I</w:t>
      </w:r>
      <w:r w:rsidR="00DA49EF">
        <w:t xml:space="preserve">-N diodes the current of 1 </w:t>
      </w:r>
      <w:proofErr w:type="spellStart"/>
      <w:r w:rsidR="00DA49EF">
        <w:t>mA</w:t>
      </w:r>
      <w:proofErr w:type="spellEnd"/>
      <w:r w:rsidR="00DA49EF">
        <w:t xml:space="preserve"> is enforced by setting proper</w:t>
      </w:r>
      <w:r>
        <w:t xml:space="preserve"> DAC ch</w:t>
      </w:r>
      <w:r w:rsidR="003A5315">
        <w:t>annel a</w:t>
      </w:r>
      <w:r>
        <w:t xml:space="preserve">nd the voltage drop </w:t>
      </w:r>
      <w:r w:rsidR="00DA49EF">
        <w:t xml:space="preserve">over the diode </w:t>
      </w:r>
      <w:r>
        <w:t xml:space="preserve">is readout on ADC1. The </w:t>
      </w:r>
      <w:r w:rsidR="003A5315">
        <w:t xml:space="preserve">enforced current is read out as a voltage drop over 100 </w:t>
      </w:r>
      <w:r w:rsidR="003A5315" w:rsidRPr="009D56D4">
        <w:rPr>
          <w:rFonts w:ascii="Symbol" w:hAnsi="Symbol"/>
        </w:rPr>
        <w:t></w:t>
      </w:r>
      <w:r w:rsidR="003A5315">
        <w:t xml:space="preserve"> resistor on ADC2.</w:t>
      </w:r>
      <w:r w:rsidR="00DA49EF">
        <w:t xml:space="preserve"> </w:t>
      </w:r>
      <w:r w:rsidR="003A5315">
        <w:t xml:space="preserve"> </w:t>
      </w:r>
      <w:r w:rsidR="006D36CA">
        <w:t>The conversion of voltage drop to NIEL is explained in section 3.</w:t>
      </w:r>
    </w:p>
    <w:p w:rsidR="006A3058" w:rsidRDefault="003A5315" w:rsidP="006A3058">
      <w:pPr>
        <w:pStyle w:val="Text"/>
        <w:numPr>
          <w:ilvl w:val="0"/>
          <w:numId w:val="29"/>
        </w:numPr>
      </w:pPr>
      <w:r>
        <w:t xml:space="preserve">For RADFETs </w:t>
      </w:r>
      <w:r w:rsidR="00526DCA">
        <w:t>the same procedure as for PIN</w:t>
      </w:r>
      <w:r w:rsidR="00DA49EF">
        <w:t xml:space="preserve"> </w:t>
      </w:r>
      <w:r w:rsidR="000264FF">
        <w:t>is applied. The enforced current is 1</w:t>
      </w:r>
      <w:r w:rsidR="00E83E04">
        <w:t>00</w:t>
      </w:r>
      <w:r w:rsidR="000264FF">
        <w:t xml:space="preserve"> </w:t>
      </w:r>
      <w:r w:rsidR="000264FF" w:rsidRPr="00C3748D">
        <w:rPr>
          <w:rFonts w:ascii="Symbol" w:hAnsi="Symbol"/>
        </w:rPr>
        <w:t></w:t>
      </w:r>
      <w:r w:rsidR="00E83E04">
        <w:t xml:space="preserve">A </w:t>
      </w:r>
      <w:r w:rsidR="00911D92">
        <w:t xml:space="preserve">for LAAS </w:t>
      </w:r>
      <w:proofErr w:type="spellStart"/>
      <w:r w:rsidR="00911D92">
        <w:t>radfet</w:t>
      </w:r>
      <w:proofErr w:type="spellEnd"/>
      <w:r w:rsidR="00911D92">
        <w:t xml:space="preserve"> and</w:t>
      </w:r>
      <w:r w:rsidR="00E83E04">
        <w:t xml:space="preserve"> 160 </w:t>
      </w:r>
      <w:proofErr w:type="spellStart"/>
      <w:r w:rsidR="00E83E04">
        <w:t>uA</w:t>
      </w:r>
      <w:proofErr w:type="spellEnd"/>
      <w:r w:rsidR="000264FF">
        <w:t xml:space="preserve"> </w:t>
      </w:r>
      <w:r w:rsidR="00911D92">
        <w:t xml:space="preserve">for REM </w:t>
      </w:r>
      <w:proofErr w:type="spellStart"/>
      <w:r w:rsidR="00911D92">
        <w:t>radfets</w:t>
      </w:r>
      <w:proofErr w:type="spellEnd"/>
      <w:r w:rsidR="00911D92">
        <w:t>.</w:t>
      </w:r>
    </w:p>
    <w:p w:rsidR="00BE497D" w:rsidRDefault="00BE497D" w:rsidP="006A3058">
      <w:pPr>
        <w:pStyle w:val="Text"/>
        <w:numPr>
          <w:ilvl w:val="0"/>
          <w:numId w:val="29"/>
        </w:numPr>
      </w:pPr>
      <w:r>
        <w:t>For DMILL</w:t>
      </w:r>
      <w:r w:rsidR="00E83E04">
        <w:t xml:space="preserve"> transistors; collector</w:t>
      </w:r>
      <w:r w:rsidR="00C3748D">
        <w:t xml:space="preserve"> </w:t>
      </w:r>
      <w:r>
        <w:t xml:space="preserve">current </w:t>
      </w:r>
      <w:r w:rsidR="00E83E04">
        <w:t xml:space="preserve">of </w:t>
      </w:r>
      <w:proofErr w:type="spellStart"/>
      <w:proofErr w:type="gramStart"/>
      <w:r>
        <w:t>I</w:t>
      </w:r>
      <w:r w:rsidR="00E83E04">
        <w:rPr>
          <w:vertAlign w:val="subscript"/>
        </w:rPr>
        <w:t>c</w:t>
      </w:r>
      <w:proofErr w:type="spellEnd"/>
      <w:proofErr w:type="gramEnd"/>
      <w:r>
        <w:t xml:space="preserve"> </w:t>
      </w:r>
      <w:r w:rsidR="00C3748D">
        <w:t>= 1</w:t>
      </w:r>
      <w:r w:rsidR="00E83E04">
        <w:t>0</w:t>
      </w:r>
      <w:r w:rsidR="00C3748D" w:rsidRPr="00C3748D">
        <w:rPr>
          <w:rFonts w:ascii="Symbol" w:hAnsi="Symbol"/>
        </w:rPr>
        <w:t></w:t>
      </w:r>
      <w:r w:rsidR="00C3748D" w:rsidRPr="00C3748D">
        <w:rPr>
          <w:rFonts w:ascii="Symbol" w:hAnsi="Symbol"/>
        </w:rPr>
        <w:t></w:t>
      </w:r>
      <w:r w:rsidR="00C3748D">
        <w:t xml:space="preserve">A is enforced. </w:t>
      </w:r>
      <w:proofErr w:type="spellStart"/>
      <w:r w:rsidR="00E83E04">
        <w:t>Summ</w:t>
      </w:r>
      <w:proofErr w:type="spellEnd"/>
      <w:r w:rsidR="00E83E04">
        <w:t xml:space="preserve"> of c</w:t>
      </w:r>
      <w:r w:rsidR="00C3748D">
        <w:t xml:space="preserve">ollector current </w:t>
      </w:r>
      <w:proofErr w:type="spellStart"/>
      <w:r w:rsidR="00C3748D">
        <w:t>I</w:t>
      </w:r>
      <w:r w:rsidR="00C3748D" w:rsidRPr="00C3748D">
        <w:rPr>
          <w:vertAlign w:val="subscript"/>
        </w:rPr>
        <w:t>c</w:t>
      </w:r>
      <w:proofErr w:type="spellEnd"/>
      <w:r w:rsidR="00E83E04">
        <w:t xml:space="preserve"> and base current </w:t>
      </w:r>
      <w:proofErr w:type="spellStart"/>
      <w:r w:rsidR="00E83E04">
        <w:t>I</w:t>
      </w:r>
      <w:r w:rsidR="00E83E04" w:rsidRPr="00E83E04">
        <w:rPr>
          <w:vertAlign w:val="subscript"/>
        </w:rPr>
        <w:t>b</w:t>
      </w:r>
      <w:proofErr w:type="spellEnd"/>
      <w:r>
        <w:t xml:space="preserve"> </w:t>
      </w:r>
      <w:r w:rsidR="00E83E04">
        <w:t xml:space="preserve">is </w:t>
      </w:r>
      <w:r>
        <w:t xml:space="preserve">measured as voltage drop over the </w:t>
      </w:r>
      <w:r w:rsidR="00C3748D">
        <w:t>1 k</w:t>
      </w:r>
      <w:r w:rsidR="00C3748D" w:rsidRPr="00C3748D">
        <w:rPr>
          <w:rFonts w:ascii="Symbol" w:hAnsi="Symbol"/>
        </w:rPr>
        <w:t></w:t>
      </w:r>
      <w:r w:rsidR="00C3748D">
        <w:t xml:space="preserve"> </w:t>
      </w:r>
      <w:r w:rsidR="00E83E04">
        <w:t>resistor on ADC1</w:t>
      </w:r>
      <w:r>
        <w:t xml:space="preserve"> and </w:t>
      </w:r>
      <w:proofErr w:type="spellStart"/>
      <w:r>
        <w:t>I</w:t>
      </w:r>
      <w:r w:rsidR="00C3748D">
        <w:rPr>
          <w:vertAlign w:val="subscript"/>
        </w:rPr>
        <w:t>b</w:t>
      </w:r>
      <w:proofErr w:type="spellEnd"/>
      <w:r>
        <w:t xml:space="preserve"> </w:t>
      </w:r>
      <w:r w:rsidR="00E83E04">
        <w:t>as voltage drop over the 217</w:t>
      </w:r>
      <w:r w:rsidR="00C3748D">
        <w:t xml:space="preserve"> k</w:t>
      </w:r>
      <w:r w:rsidR="00C3748D" w:rsidRPr="00C3748D">
        <w:rPr>
          <w:rFonts w:ascii="Symbol" w:hAnsi="Symbol"/>
        </w:rPr>
        <w:t></w:t>
      </w:r>
      <w:r>
        <w:t xml:space="preserve"> resistor </w:t>
      </w:r>
      <w:r w:rsidR="00C3748D">
        <w:t xml:space="preserve">on </w:t>
      </w:r>
      <w:r>
        <w:t xml:space="preserve">ADC2. </w:t>
      </w:r>
    </w:p>
    <w:p w:rsidR="0025348E" w:rsidRDefault="00526DCA" w:rsidP="00734218">
      <w:pPr>
        <w:pStyle w:val="Text"/>
        <w:numPr>
          <w:ilvl w:val="0"/>
          <w:numId w:val="29"/>
        </w:numPr>
      </w:pPr>
      <w:r>
        <w:t xml:space="preserve">For </w:t>
      </w:r>
      <w:proofErr w:type="spellStart"/>
      <w:r>
        <w:t>epi</w:t>
      </w:r>
      <w:proofErr w:type="spellEnd"/>
      <w:r>
        <w:t xml:space="preserve"> diodes the </w:t>
      </w:r>
      <w:r w:rsidR="00911D92">
        <w:t xml:space="preserve">bias </w:t>
      </w:r>
      <w:r>
        <w:t xml:space="preserve">voltage is </w:t>
      </w:r>
      <w:r w:rsidR="00911D92">
        <w:t>provided</w:t>
      </w:r>
      <w:r>
        <w:t xml:space="preserve"> </w:t>
      </w:r>
      <w:r w:rsidR="00734218">
        <w:t>with DAC</w:t>
      </w:r>
      <w:r w:rsidR="00911D92">
        <w:t xml:space="preserve"> by forcing current through the</w:t>
      </w:r>
      <w:r w:rsidR="003E658C">
        <w:t xml:space="preserve"> </w:t>
      </w:r>
      <w:r w:rsidR="00EF405C">
        <w:t>40 k</w:t>
      </w:r>
      <w:r w:rsidR="00EF405C" w:rsidRPr="00EF405C">
        <w:rPr>
          <w:rFonts w:ascii="Symbol" w:hAnsi="Symbol"/>
        </w:rPr>
        <w:t></w:t>
      </w:r>
      <w:r w:rsidR="00EF405C">
        <w:t xml:space="preserve"> resi</w:t>
      </w:r>
      <w:r w:rsidR="00911D92">
        <w:t>s</w:t>
      </w:r>
      <w:r w:rsidR="00EF405C">
        <w:t>tor</w:t>
      </w:r>
      <w:r w:rsidR="00911D92">
        <w:t xml:space="preserve"> in parallel to diode. R</w:t>
      </w:r>
      <w:r w:rsidR="00734218">
        <w:t>everse leakage current and the guard ring current are measured as voltage drop</w:t>
      </w:r>
      <w:r w:rsidR="0025348E">
        <w:t>s</w:t>
      </w:r>
      <w:r w:rsidR="00734218">
        <w:t xml:space="preserve"> o</w:t>
      </w:r>
      <w:r w:rsidR="003E658C">
        <w:t>ver</w:t>
      </w:r>
      <w:r w:rsidR="00734218">
        <w:t xml:space="preserve"> </w:t>
      </w:r>
      <w:r w:rsidR="003E658C">
        <w:t>100 k</w:t>
      </w:r>
      <w:r w:rsidR="003E658C" w:rsidRPr="003E658C">
        <w:rPr>
          <w:rFonts w:ascii="Symbol" w:hAnsi="Symbol"/>
        </w:rPr>
        <w:t></w:t>
      </w:r>
      <w:r w:rsidR="003E658C" w:rsidRPr="003E658C">
        <w:rPr>
          <w:rFonts w:ascii="Symbol" w:hAnsi="Symbol"/>
        </w:rPr>
        <w:t></w:t>
      </w:r>
      <w:proofErr w:type="spellStart"/>
      <w:r w:rsidR="00734218">
        <w:t>resitors</w:t>
      </w:r>
      <w:proofErr w:type="spellEnd"/>
      <w:r w:rsidR="003E658C">
        <w:t xml:space="preserve"> on </w:t>
      </w:r>
      <w:r w:rsidR="0025348E">
        <w:t>ADC1 and ADC2.</w:t>
      </w:r>
    </w:p>
    <w:p w:rsidR="00734218" w:rsidRDefault="00911D92" w:rsidP="00734218">
      <w:pPr>
        <w:pStyle w:val="Text"/>
        <w:numPr>
          <w:ilvl w:val="0"/>
          <w:numId w:val="29"/>
        </w:numPr>
      </w:pPr>
      <w:r>
        <w:t>T</w:t>
      </w:r>
      <w:r w:rsidR="0025348E">
        <w:t>empe</w:t>
      </w:r>
      <w:r w:rsidR="00E83E04">
        <w:t>rat</w:t>
      </w:r>
      <w:r w:rsidR="0025348E">
        <w:t xml:space="preserve">ure is measured in a standard way on </w:t>
      </w:r>
      <w:r w:rsidR="006B0858">
        <w:t xml:space="preserve">one </w:t>
      </w:r>
      <w:r w:rsidR="0025348E">
        <w:t>ADC</w:t>
      </w:r>
      <w:r w:rsidR="006B0858">
        <w:t xml:space="preserve"> channel.</w:t>
      </w:r>
      <w:r w:rsidR="00734218">
        <w:t xml:space="preserve"> </w:t>
      </w:r>
    </w:p>
    <w:p w:rsidR="007A4E16" w:rsidRDefault="007A4E16" w:rsidP="00074288">
      <w:pPr>
        <w:pStyle w:val="Text"/>
      </w:pPr>
    </w:p>
    <w:p w:rsidR="00D82757" w:rsidRDefault="007A4E16" w:rsidP="00074288">
      <w:pPr>
        <w:pStyle w:val="Text"/>
      </w:pPr>
      <w:r>
        <w:t>In the Table the DAC and ADC channels correspon</w:t>
      </w:r>
      <w:r w:rsidR="00E83E04">
        <w:t>d</w:t>
      </w:r>
      <w:r>
        <w:t xml:space="preserve">ing </w:t>
      </w:r>
      <w:r w:rsidR="0025348E">
        <w:t xml:space="preserve">to the given sensor in the RMSB are listed. </w:t>
      </w:r>
      <w:r w:rsidR="00E83E04">
        <w:t xml:space="preserve">Since </w:t>
      </w:r>
      <w:proofErr w:type="gramStart"/>
      <w:r w:rsidR="00E83E04">
        <w:t>this connection</w:t>
      </w:r>
      <w:r w:rsidR="002F560C">
        <w:t>s</w:t>
      </w:r>
      <w:proofErr w:type="gramEnd"/>
      <w:r w:rsidR="002F560C">
        <w:t xml:space="preserve"> are hardwired in the RMSB they are stored as default</w:t>
      </w:r>
      <w:r w:rsidR="00253B94">
        <w:t xml:space="preserve"> values</w:t>
      </w:r>
      <w:r w:rsidR="002F560C">
        <w:t>.</w:t>
      </w:r>
      <w:r w:rsidR="00FB2AFC">
        <w:t xml:space="preserve"> The DAC</w:t>
      </w:r>
      <w:r w:rsidR="008A4FE3">
        <w:t xml:space="preserve"> </w:t>
      </w:r>
      <w:r w:rsidR="00FB2AFC">
        <w:t xml:space="preserve">values and attenuation factors are also shown. </w:t>
      </w:r>
      <w:r>
        <w:t xml:space="preserve"> </w:t>
      </w:r>
    </w:p>
    <w:tbl>
      <w:tblPr>
        <w:tblStyle w:val="TableGrid"/>
        <w:tblW w:w="9294" w:type="dxa"/>
        <w:tblInd w:w="918" w:type="dxa"/>
        <w:tblLayout w:type="fixed"/>
        <w:tblLook w:val="01E0"/>
      </w:tblPr>
      <w:tblGrid>
        <w:gridCol w:w="1096"/>
        <w:gridCol w:w="1925"/>
        <w:gridCol w:w="1167"/>
        <w:gridCol w:w="1171"/>
        <w:gridCol w:w="864"/>
        <w:gridCol w:w="863"/>
        <w:gridCol w:w="1104"/>
        <w:gridCol w:w="1104"/>
      </w:tblGrid>
      <w:tr w:rsidR="00F114D9">
        <w:tc>
          <w:tcPr>
            <w:tcW w:w="1096" w:type="dxa"/>
            <w:shd w:val="clear" w:color="auto" w:fill="C0C0C0"/>
          </w:tcPr>
          <w:p w:rsidR="00F114D9" w:rsidRPr="00DE7A9A" w:rsidRDefault="00F114D9" w:rsidP="003174C6">
            <w:pPr>
              <w:pStyle w:val="Text"/>
              <w:ind w:left="0"/>
            </w:pPr>
            <w:r w:rsidRPr="00DE7A9A">
              <w:t xml:space="preserve">RMSB # </w:t>
            </w:r>
          </w:p>
        </w:tc>
        <w:tc>
          <w:tcPr>
            <w:tcW w:w="1925" w:type="dxa"/>
            <w:shd w:val="clear" w:color="auto" w:fill="C0C0C0"/>
          </w:tcPr>
          <w:p w:rsidR="00F114D9" w:rsidRPr="00DE7A9A" w:rsidRDefault="00F114D9" w:rsidP="00D82757">
            <w:pPr>
              <w:pStyle w:val="Text"/>
              <w:ind w:left="810"/>
            </w:pPr>
            <w:r w:rsidRPr="00DE7A9A">
              <w:t>Sensor</w:t>
            </w:r>
          </w:p>
        </w:tc>
        <w:tc>
          <w:tcPr>
            <w:tcW w:w="1167" w:type="dxa"/>
            <w:shd w:val="clear" w:color="auto" w:fill="C0C0C0"/>
          </w:tcPr>
          <w:p w:rsidR="00F114D9" w:rsidRPr="00DE7A9A" w:rsidRDefault="00F114D9" w:rsidP="00074288">
            <w:pPr>
              <w:pStyle w:val="Text"/>
              <w:ind w:left="0"/>
            </w:pPr>
            <w:r w:rsidRPr="00DE7A9A">
              <w:t xml:space="preserve">DAC </w:t>
            </w:r>
            <w:proofErr w:type="spellStart"/>
            <w:r w:rsidRPr="00DE7A9A">
              <w:t>ch</w:t>
            </w:r>
            <w:proofErr w:type="spellEnd"/>
            <w:r w:rsidRPr="00DE7A9A">
              <w:t>.</w:t>
            </w:r>
          </w:p>
        </w:tc>
        <w:tc>
          <w:tcPr>
            <w:tcW w:w="1171" w:type="dxa"/>
            <w:shd w:val="clear" w:color="auto" w:fill="C0C0C0"/>
          </w:tcPr>
          <w:p w:rsidR="00F114D9" w:rsidRPr="00DE7A9A" w:rsidRDefault="00F114D9" w:rsidP="00074288">
            <w:pPr>
              <w:pStyle w:val="Text"/>
              <w:ind w:left="0"/>
            </w:pPr>
            <w:r w:rsidRPr="00DE7A9A">
              <w:t>DAC value</w:t>
            </w:r>
          </w:p>
        </w:tc>
        <w:tc>
          <w:tcPr>
            <w:tcW w:w="864" w:type="dxa"/>
            <w:shd w:val="clear" w:color="auto" w:fill="C0C0C0"/>
          </w:tcPr>
          <w:p w:rsidR="00F114D9" w:rsidRPr="00DE7A9A" w:rsidRDefault="00F114D9" w:rsidP="00074288">
            <w:pPr>
              <w:pStyle w:val="Text"/>
              <w:ind w:left="0"/>
            </w:pPr>
            <w:r w:rsidRPr="00DE7A9A">
              <w:t>ADC 1</w:t>
            </w:r>
          </w:p>
        </w:tc>
        <w:tc>
          <w:tcPr>
            <w:tcW w:w="863" w:type="dxa"/>
            <w:shd w:val="clear" w:color="auto" w:fill="C0C0C0"/>
          </w:tcPr>
          <w:p w:rsidR="00F114D9" w:rsidRPr="00DE7A9A" w:rsidRDefault="00F114D9" w:rsidP="00074288">
            <w:pPr>
              <w:pStyle w:val="Text"/>
              <w:ind w:left="0"/>
            </w:pPr>
            <w:r w:rsidRPr="00DE7A9A">
              <w:t>ADC 2</w:t>
            </w:r>
          </w:p>
        </w:tc>
        <w:tc>
          <w:tcPr>
            <w:tcW w:w="1104" w:type="dxa"/>
            <w:shd w:val="clear" w:color="auto" w:fill="C0C0C0"/>
          </w:tcPr>
          <w:p w:rsidR="00F114D9" w:rsidRPr="00DE7A9A" w:rsidRDefault="00F114D9" w:rsidP="001A6913">
            <w:pPr>
              <w:pStyle w:val="Text"/>
              <w:ind w:left="0"/>
            </w:pPr>
            <w:r w:rsidRPr="00DE7A9A">
              <w:t>Att.</w:t>
            </w:r>
          </w:p>
          <w:p w:rsidR="00F114D9" w:rsidRPr="00DE7A9A" w:rsidRDefault="00F114D9" w:rsidP="001A6913">
            <w:pPr>
              <w:pStyle w:val="Text"/>
              <w:ind w:left="0"/>
            </w:pPr>
            <w:r w:rsidRPr="00DE7A9A">
              <w:t>ADC1</w:t>
            </w:r>
          </w:p>
        </w:tc>
        <w:tc>
          <w:tcPr>
            <w:tcW w:w="1104" w:type="dxa"/>
            <w:shd w:val="clear" w:color="auto" w:fill="C0C0C0"/>
          </w:tcPr>
          <w:p w:rsidR="00F114D9" w:rsidRPr="00DE7A9A" w:rsidRDefault="00F114D9" w:rsidP="001A6913">
            <w:pPr>
              <w:pStyle w:val="Text"/>
              <w:ind w:left="0"/>
            </w:pPr>
            <w:r w:rsidRPr="00DE7A9A">
              <w:t>Att.</w:t>
            </w:r>
          </w:p>
          <w:p w:rsidR="00F114D9" w:rsidRPr="00DE7A9A" w:rsidRDefault="00F114D9" w:rsidP="001A6913">
            <w:pPr>
              <w:pStyle w:val="Text"/>
              <w:ind w:left="0"/>
            </w:pPr>
            <w:r w:rsidRPr="00DE7A9A">
              <w:t>ADC2</w:t>
            </w:r>
          </w:p>
        </w:tc>
      </w:tr>
      <w:tr w:rsidR="00F114D9">
        <w:tc>
          <w:tcPr>
            <w:tcW w:w="1096" w:type="dxa"/>
          </w:tcPr>
          <w:p w:rsidR="00F114D9" w:rsidRPr="00861A81" w:rsidRDefault="00F114D9" w:rsidP="00074288">
            <w:pPr>
              <w:pStyle w:val="Text"/>
              <w:ind w:left="0"/>
              <w:rPr>
                <w:b/>
              </w:rPr>
            </w:pPr>
            <w:r w:rsidRPr="00861A81">
              <w:rPr>
                <w:b/>
              </w:rPr>
              <w:t>0</w:t>
            </w:r>
          </w:p>
        </w:tc>
        <w:tc>
          <w:tcPr>
            <w:tcW w:w="1925" w:type="dxa"/>
          </w:tcPr>
          <w:p w:rsidR="00F114D9" w:rsidRPr="008A4FE3" w:rsidRDefault="00F114D9" w:rsidP="00074288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T</w:t>
            </w:r>
          </w:p>
        </w:tc>
        <w:tc>
          <w:tcPr>
            <w:tcW w:w="1167" w:type="dxa"/>
          </w:tcPr>
          <w:p w:rsidR="00F114D9" w:rsidRDefault="00F114D9" w:rsidP="00074288">
            <w:pPr>
              <w:pStyle w:val="Text"/>
              <w:ind w:left="0"/>
            </w:pPr>
            <w:r>
              <w:t>-</w:t>
            </w:r>
          </w:p>
        </w:tc>
        <w:tc>
          <w:tcPr>
            <w:tcW w:w="1171" w:type="dxa"/>
          </w:tcPr>
          <w:p w:rsidR="00F114D9" w:rsidRDefault="00F114D9" w:rsidP="00074288">
            <w:pPr>
              <w:pStyle w:val="Text"/>
              <w:ind w:left="0"/>
            </w:pPr>
            <w:r>
              <w:t>-</w:t>
            </w:r>
          </w:p>
        </w:tc>
        <w:tc>
          <w:tcPr>
            <w:tcW w:w="864" w:type="dxa"/>
          </w:tcPr>
          <w:p w:rsidR="00F114D9" w:rsidRDefault="00F114D9" w:rsidP="00074288">
            <w:pPr>
              <w:pStyle w:val="Text"/>
              <w:ind w:left="0"/>
            </w:pPr>
            <w:r>
              <w:t>15</w:t>
            </w:r>
          </w:p>
        </w:tc>
        <w:tc>
          <w:tcPr>
            <w:tcW w:w="863" w:type="dxa"/>
          </w:tcPr>
          <w:p w:rsidR="00F114D9" w:rsidRDefault="00F114D9" w:rsidP="00074288">
            <w:pPr>
              <w:pStyle w:val="Text"/>
              <w:ind w:left="0"/>
            </w:pPr>
            <w:r>
              <w:t>-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074288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074288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 xml:space="preserve">PIN1 </w:t>
            </w:r>
          </w:p>
        </w:tc>
        <w:tc>
          <w:tcPr>
            <w:tcW w:w="1167" w:type="dxa"/>
          </w:tcPr>
          <w:p w:rsidR="00F114D9" w:rsidRDefault="00F114D9" w:rsidP="00074288">
            <w:pPr>
              <w:pStyle w:val="Text"/>
              <w:ind w:left="0"/>
            </w:pPr>
            <w:r>
              <w:t>0</w:t>
            </w:r>
          </w:p>
        </w:tc>
        <w:tc>
          <w:tcPr>
            <w:tcW w:w="1171" w:type="dxa"/>
          </w:tcPr>
          <w:p w:rsidR="00F114D9" w:rsidRDefault="00F114D9" w:rsidP="00074288">
            <w:pPr>
              <w:pStyle w:val="Text"/>
              <w:ind w:left="0"/>
            </w:pPr>
            <w:r>
              <w:t>190</w:t>
            </w:r>
          </w:p>
        </w:tc>
        <w:tc>
          <w:tcPr>
            <w:tcW w:w="864" w:type="dxa"/>
          </w:tcPr>
          <w:p w:rsidR="00F114D9" w:rsidRDefault="00F114D9" w:rsidP="00074288">
            <w:pPr>
              <w:pStyle w:val="Text"/>
              <w:ind w:left="0"/>
            </w:pPr>
            <w:r>
              <w:t>0</w:t>
            </w:r>
          </w:p>
        </w:tc>
        <w:tc>
          <w:tcPr>
            <w:tcW w:w="863" w:type="dxa"/>
          </w:tcPr>
          <w:p w:rsidR="00F114D9" w:rsidRDefault="00F114D9" w:rsidP="00074288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074288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074288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PIN2</w:t>
            </w:r>
          </w:p>
        </w:tc>
        <w:tc>
          <w:tcPr>
            <w:tcW w:w="1167" w:type="dxa"/>
          </w:tcPr>
          <w:p w:rsidR="00F114D9" w:rsidRDefault="00F114D9" w:rsidP="00074288">
            <w:pPr>
              <w:pStyle w:val="Text"/>
              <w:ind w:left="0"/>
            </w:pPr>
            <w:r>
              <w:t>1</w:t>
            </w:r>
          </w:p>
        </w:tc>
        <w:tc>
          <w:tcPr>
            <w:tcW w:w="1171" w:type="dxa"/>
          </w:tcPr>
          <w:p w:rsidR="00F114D9" w:rsidRDefault="00F114D9" w:rsidP="00074288">
            <w:pPr>
              <w:pStyle w:val="Text"/>
              <w:ind w:left="0"/>
            </w:pPr>
            <w:r>
              <w:t>192</w:t>
            </w:r>
          </w:p>
        </w:tc>
        <w:tc>
          <w:tcPr>
            <w:tcW w:w="864" w:type="dxa"/>
          </w:tcPr>
          <w:p w:rsidR="00F114D9" w:rsidRDefault="00F114D9" w:rsidP="00074288">
            <w:pPr>
              <w:pStyle w:val="Text"/>
              <w:ind w:left="0"/>
            </w:pPr>
            <w:r>
              <w:t>1</w:t>
            </w:r>
          </w:p>
        </w:tc>
        <w:tc>
          <w:tcPr>
            <w:tcW w:w="863" w:type="dxa"/>
          </w:tcPr>
          <w:p w:rsidR="00F114D9" w:rsidRDefault="00F114D9" w:rsidP="00074288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074288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074288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RF1</w:t>
            </w:r>
          </w:p>
        </w:tc>
        <w:tc>
          <w:tcPr>
            <w:tcW w:w="1167" w:type="dxa"/>
          </w:tcPr>
          <w:p w:rsidR="00F114D9" w:rsidRDefault="00F114D9" w:rsidP="00074288">
            <w:pPr>
              <w:pStyle w:val="Text"/>
              <w:ind w:left="0"/>
            </w:pPr>
            <w:r>
              <w:t>3</w:t>
            </w:r>
          </w:p>
        </w:tc>
        <w:tc>
          <w:tcPr>
            <w:tcW w:w="1171" w:type="dxa"/>
          </w:tcPr>
          <w:p w:rsidR="00F114D9" w:rsidRDefault="00F114D9" w:rsidP="00074288">
            <w:pPr>
              <w:pStyle w:val="Text"/>
              <w:ind w:left="0"/>
            </w:pPr>
            <w:r>
              <w:t>201</w:t>
            </w:r>
          </w:p>
        </w:tc>
        <w:tc>
          <w:tcPr>
            <w:tcW w:w="864" w:type="dxa"/>
          </w:tcPr>
          <w:p w:rsidR="00F114D9" w:rsidRDefault="00F114D9" w:rsidP="00074288">
            <w:pPr>
              <w:pStyle w:val="Text"/>
              <w:ind w:left="0"/>
            </w:pPr>
            <w:r>
              <w:t>4</w:t>
            </w:r>
          </w:p>
        </w:tc>
        <w:tc>
          <w:tcPr>
            <w:tcW w:w="863" w:type="dxa"/>
          </w:tcPr>
          <w:p w:rsidR="00F114D9" w:rsidRDefault="00F114D9" w:rsidP="00074288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074288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074288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RF2</w:t>
            </w:r>
          </w:p>
        </w:tc>
        <w:tc>
          <w:tcPr>
            <w:tcW w:w="1167" w:type="dxa"/>
          </w:tcPr>
          <w:p w:rsidR="00F114D9" w:rsidRDefault="00F114D9" w:rsidP="00074288">
            <w:pPr>
              <w:pStyle w:val="Text"/>
              <w:ind w:left="0"/>
            </w:pPr>
            <w:r>
              <w:t>4</w:t>
            </w:r>
          </w:p>
        </w:tc>
        <w:tc>
          <w:tcPr>
            <w:tcW w:w="1171" w:type="dxa"/>
          </w:tcPr>
          <w:p w:rsidR="00F114D9" w:rsidRDefault="00F114D9" w:rsidP="00074288">
            <w:pPr>
              <w:pStyle w:val="Text"/>
              <w:ind w:left="0"/>
            </w:pPr>
            <w:r>
              <w:t>265</w:t>
            </w:r>
          </w:p>
        </w:tc>
        <w:tc>
          <w:tcPr>
            <w:tcW w:w="864" w:type="dxa"/>
          </w:tcPr>
          <w:p w:rsidR="00F114D9" w:rsidRDefault="00F114D9" w:rsidP="00074288">
            <w:pPr>
              <w:pStyle w:val="Text"/>
              <w:ind w:left="0"/>
            </w:pPr>
            <w:r>
              <w:t>5</w:t>
            </w:r>
          </w:p>
        </w:tc>
        <w:tc>
          <w:tcPr>
            <w:tcW w:w="863" w:type="dxa"/>
          </w:tcPr>
          <w:p w:rsidR="00F114D9" w:rsidRDefault="00F114D9" w:rsidP="00074288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074288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074288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RF3</w:t>
            </w:r>
          </w:p>
        </w:tc>
        <w:tc>
          <w:tcPr>
            <w:tcW w:w="1167" w:type="dxa"/>
          </w:tcPr>
          <w:p w:rsidR="00F114D9" w:rsidRDefault="00F114D9" w:rsidP="00074288">
            <w:pPr>
              <w:pStyle w:val="Text"/>
              <w:ind w:left="0"/>
            </w:pPr>
            <w:r>
              <w:t>5</w:t>
            </w:r>
          </w:p>
        </w:tc>
        <w:tc>
          <w:tcPr>
            <w:tcW w:w="1171" w:type="dxa"/>
          </w:tcPr>
          <w:p w:rsidR="00F114D9" w:rsidRDefault="00F114D9" w:rsidP="00074288">
            <w:pPr>
              <w:pStyle w:val="Text"/>
              <w:ind w:left="0"/>
            </w:pPr>
            <w:r>
              <w:t>265</w:t>
            </w:r>
          </w:p>
        </w:tc>
        <w:tc>
          <w:tcPr>
            <w:tcW w:w="864" w:type="dxa"/>
          </w:tcPr>
          <w:p w:rsidR="00F114D9" w:rsidRDefault="00F114D9" w:rsidP="00074288">
            <w:pPr>
              <w:pStyle w:val="Text"/>
              <w:ind w:left="0"/>
            </w:pPr>
            <w:r>
              <w:t>6</w:t>
            </w:r>
          </w:p>
        </w:tc>
        <w:tc>
          <w:tcPr>
            <w:tcW w:w="863" w:type="dxa"/>
          </w:tcPr>
          <w:p w:rsidR="00F114D9" w:rsidRDefault="00F114D9" w:rsidP="00074288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074288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074288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DMILL1</w:t>
            </w:r>
          </w:p>
        </w:tc>
        <w:tc>
          <w:tcPr>
            <w:tcW w:w="1167" w:type="dxa"/>
          </w:tcPr>
          <w:p w:rsidR="00F114D9" w:rsidRDefault="00F114D9" w:rsidP="00074288">
            <w:pPr>
              <w:pStyle w:val="Text"/>
              <w:ind w:left="0"/>
            </w:pPr>
            <w:r>
              <w:t>6</w:t>
            </w:r>
          </w:p>
        </w:tc>
        <w:tc>
          <w:tcPr>
            <w:tcW w:w="1171" w:type="dxa"/>
          </w:tcPr>
          <w:p w:rsidR="00F114D9" w:rsidRDefault="00F114D9" w:rsidP="00074288">
            <w:pPr>
              <w:pStyle w:val="Text"/>
              <w:ind w:left="0"/>
            </w:pPr>
            <w:r>
              <w:t>23</w:t>
            </w:r>
          </w:p>
        </w:tc>
        <w:tc>
          <w:tcPr>
            <w:tcW w:w="864" w:type="dxa"/>
          </w:tcPr>
          <w:p w:rsidR="00F114D9" w:rsidRDefault="00F114D9" w:rsidP="00074288">
            <w:pPr>
              <w:pStyle w:val="Text"/>
              <w:ind w:left="0"/>
            </w:pPr>
            <w:r>
              <w:t>7</w:t>
            </w:r>
          </w:p>
        </w:tc>
        <w:tc>
          <w:tcPr>
            <w:tcW w:w="863" w:type="dxa"/>
          </w:tcPr>
          <w:p w:rsidR="00F114D9" w:rsidRDefault="00F114D9" w:rsidP="00074288">
            <w:pPr>
              <w:pStyle w:val="Text"/>
              <w:ind w:left="0"/>
            </w:pPr>
            <w:r>
              <w:t>8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074288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074288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DMILL2</w:t>
            </w:r>
          </w:p>
        </w:tc>
        <w:tc>
          <w:tcPr>
            <w:tcW w:w="1167" w:type="dxa"/>
          </w:tcPr>
          <w:p w:rsidR="00F114D9" w:rsidRDefault="00F114D9" w:rsidP="00074288">
            <w:pPr>
              <w:pStyle w:val="Text"/>
              <w:ind w:left="0"/>
            </w:pPr>
            <w:r>
              <w:t>7</w:t>
            </w:r>
          </w:p>
        </w:tc>
        <w:tc>
          <w:tcPr>
            <w:tcW w:w="1171" w:type="dxa"/>
          </w:tcPr>
          <w:p w:rsidR="00F114D9" w:rsidRDefault="00F114D9" w:rsidP="00074288">
            <w:pPr>
              <w:pStyle w:val="Text"/>
              <w:ind w:left="0"/>
            </w:pPr>
            <w:r>
              <w:t>23</w:t>
            </w:r>
          </w:p>
        </w:tc>
        <w:tc>
          <w:tcPr>
            <w:tcW w:w="864" w:type="dxa"/>
          </w:tcPr>
          <w:p w:rsidR="00F114D9" w:rsidRDefault="00F114D9" w:rsidP="00074288">
            <w:pPr>
              <w:pStyle w:val="Text"/>
              <w:ind w:left="0"/>
            </w:pPr>
            <w:r>
              <w:t>9</w:t>
            </w:r>
          </w:p>
        </w:tc>
        <w:tc>
          <w:tcPr>
            <w:tcW w:w="863" w:type="dxa"/>
          </w:tcPr>
          <w:p w:rsidR="00F114D9" w:rsidRDefault="00F114D9" w:rsidP="00074288">
            <w:pPr>
              <w:pStyle w:val="Text"/>
              <w:ind w:left="0"/>
            </w:pPr>
            <w:r>
              <w:t>10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074288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074288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EPI</w:t>
            </w:r>
          </w:p>
        </w:tc>
        <w:tc>
          <w:tcPr>
            <w:tcW w:w="1167" w:type="dxa"/>
          </w:tcPr>
          <w:p w:rsidR="00F114D9" w:rsidRDefault="00F114D9" w:rsidP="00074288">
            <w:pPr>
              <w:pStyle w:val="Text"/>
              <w:ind w:left="0"/>
            </w:pPr>
            <w:r>
              <w:t>2</w:t>
            </w:r>
          </w:p>
        </w:tc>
        <w:tc>
          <w:tcPr>
            <w:tcW w:w="1171" w:type="dxa"/>
          </w:tcPr>
          <w:p w:rsidR="00F114D9" w:rsidRDefault="00F114D9" w:rsidP="00074288">
            <w:pPr>
              <w:pStyle w:val="Text"/>
              <w:ind w:left="0"/>
            </w:pPr>
            <w:r>
              <w:t>4000</w:t>
            </w:r>
          </w:p>
        </w:tc>
        <w:tc>
          <w:tcPr>
            <w:tcW w:w="864" w:type="dxa"/>
          </w:tcPr>
          <w:p w:rsidR="00F114D9" w:rsidRDefault="00F114D9" w:rsidP="00074288">
            <w:pPr>
              <w:pStyle w:val="Text"/>
              <w:ind w:left="0"/>
            </w:pPr>
            <w:r>
              <w:t>2</w:t>
            </w:r>
          </w:p>
        </w:tc>
        <w:tc>
          <w:tcPr>
            <w:tcW w:w="863" w:type="dxa"/>
          </w:tcPr>
          <w:p w:rsidR="00F114D9" w:rsidRDefault="00F114D9" w:rsidP="00074288">
            <w:pPr>
              <w:pStyle w:val="Text"/>
              <w:ind w:left="0"/>
            </w:pPr>
            <w:r>
              <w:t>3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Pr="00861A81" w:rsidRDefault="00F114D9" w:rsidP="001A6913">
            <w:pPr>
              <w:pStyle w:val="Text"/>
              <w:ind w:left="0"/>
              <w:rPr>
                <w:b/>
              </w:rPr>
            </w:pPr>
            <w:r w:rsidRPr="00861A81">
              <w:rPr>
                <w:b/>
              </w:rPr>
              <w:t>1</w:t>
            </w:r>
          </w:p>
        </w:tc>
        <w:tc>
          <w:tcPr>
            <w:tcW w:w="1925" w:type="dxa"/>
          </w:tcPr>
          <w:p w:rsidR="00F114D9" w:rsidRPr="008A4FE3" w:rsidRDefault="00F114D9" w:rsidP="001A6913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T</w:t>
            </w:r>
          </w:p>
        </w:tc>
        <w:tc>
          <w:tcPr>
            <w:tcW w:w="1167" w:type="dxa"/>
          </w:tcPr>
          <w:p w:rsidR="00F114D9" w:rsidRDefault="00F114D9" w:rsidP="001A6913">
            <w:pPr>
              <w:pStyle w:val="Text"/>
              <w:ind w:left="0"/>
            </w:pPr>
            <w:r>
              <w:t>-</w:t>
            </w:r>
          </w:p>
        </w:tc>
        <w:tc>
          <w:tcPr>
            <w:tcW w:w="1171" w:type="dxa"/>
          </w:tcPr>
          <w:p w:rsidR="00F114D9" w:rsidRDefault="00F114D9" w:rsidP="001A6913">
            <w:pPr>
              <w:pStyle w:val="Text"/>
              <w:ind w:left="0"/>
            </w:pPr>
            <w:r>
              <w:t>-</w:t>
            </w:r>
          </w:p>
        </w:tc>
        <w:tc>
          <w:tcPr>
            <w:tcW w:w="864" w:type="dxa"/>
          </w:tcPr>
          <w:p w:rsidR="00F114D9" w:rsidRDefault="00F114D9" w:rsidP="001A6913">
            <w:pPr>
              <w:pStyle w:val="Text"/>
              <w:ind w:left="0"/>
            </w:pPr>
            <w:r>
              <w:t>15</w:t>
            </w:r>
          </w:p>
        </w:tc>
        <w:tc>
          <w:tcPr>
            <w:tcW w:w="863" w:type="dxa"/>
          </w:tcPr>
          <w:p w:rsidR="00F114D9" w:rsidRDefault="00F114D9" w:rsidP="001A6913">
            <w:pPr>
              <w:pStyle w:val="Text"/>
              <w:ind w:left="0"/>
            </w:pPr>
            <w:r>
              <w:t>-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1A6913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1A6913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 xml:space="preserve">PIN1 </w:t>
            </w:r>
          </w:p>
        </w:tc>
        <w:tc>
          <w:tcPr>
            <w:tcW w:w="1167" w:type="dxa"/>
          </w:tcPr>
          <w:p w:rsidR="00F114D9" w:rsidRDefault="00F114D9" w:rsidP="001A6913">
            <w:pPr>
              <w:pStyle w:val="Text"/>
              <w:ind w:left="0"/>
            </w:pPr>
            <w:r>
              <w:t>0</w:t>
            </w:r>
          </w:p>
        </w:tc>
        <w:tc>
          <w:tcPr>
            <w:tcW w:w="1171" w:type="dxa"/>
          </w:tcPr>
          <w:p w:rsidR="00F114D9" w:rsidRDefault="00F114D9" w:rsidP="001A6913">
            <w:pPr>
              <w:pStyle w:val="Text"/>
              <w:ind w:left="0"/>
            </w:pPr>
            <w:r>
              <w:t>190</w:t>
            </w:r>
          </w:p>
        </w:tc>
        <w:tc>
          <w:tcPr>
            <w:tcW w:w="864" w:type="dxa"/>
          </w:tcPr>
          <w:p w:rsidR="00F114D9" w:rsidRDefault="00F114D9" w:rsidP="001A6913">
            <w:pPr>
              <w:pStyle w:val="Text"/>
              <w:ind w:left="0"/>
            </w:pPr>
            <w:r>
              <w:t>0</w:t>
            </w:r>
          </w:p>
        </w:tc>
        <w:tc>
          <w:tcPr>
            <w:tcW w:w="863" w:type="dxa"/>
          </w:tcPr>
          <w:p w:rsidR="00F114D9" w:rsidRDefault="000C3A9F" w:rsidP="001A6913">
            <w:pPr>
              <w:pStyle w:val="Text"/>
              <w:ind w:left="0"/>
            </w:pPr>
            <w:r>
              <w:t>27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1A6913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1A6913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PIN2</w:t>
            </w:r>
          </w:p>
        </w:tc>
        <w:tc>
          <w:tcPr>
            <w:tcW w:w="1167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  <w:tc>
          <w:tcPr>
            <w:tcW w:w="1171" w:type="dxa"/>
          </w:tcPr>
          <w:p w:rsidR="00F114D9" w:rsidRDefault="00F114D9" w:rsidP="001A6913">
            <w:pPr>
              <w:pStyle w:val="Text"/>
              <w:ind w:left="0"/>
            </w:pPr>
            <w:r>
              <w:t>192</w:t>
            </w:r>
          </w:p>
        </w:tc>
        <w:tc>
          <w:tcPr>
            <w:tcW w:w="86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  <w:tc>
          <w:tcPr>
            <w:tcW w:w="863" w:type="dxa"/>
          </w:tcPr>
          <w:p w:rsidR="00F114D9" w:rsidRDefault="000C3A9F" w:rsidP="001A6913">
            <w:pPr>
              <w:pStyle w:val="Text"/>
              <w:ind w:left="0"/>
            </w:pPr>
            <w:r>
              <w:t>27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1A6913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1A6913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RF1</w:t>
            </w:r>
          </w:p>
        </w:tc>
        <w:tc>
          <w:tcPr>
            <w:tcW w:w="1167" w:type="dxa"/>
          </w:tcPr>
          <w:p w:rsidR="00F114D9" w:rsidRDefault="00F114D9" w:rsidP="001A6913">
            <w:pPr>
              <w:pStyle w:val="Text"/>
              <w:ind w:left="0"/>
            </w:pPr>
            <w:r>
              <w:t>3</w:t>
            </w:r>
          </w:p>
        </w:tc>
        <w:tc>
          <w:tcPr>
            <w:tcW w:w="1171" w:type="dxa"/>
          </w:tcPr>
          <w:p w:rsidR="00F114D9" w:rsidRDefault="00F114D9" w:rsidP="001A6913">
            <w:pPr>
              <w:pStyle w:val="Text"/>
              <w:ind w:left="0"/>
            </w:pPr>
            <w:r>
              <w:t>201</w:t>
            </w:r>
          </w:p>
        </w:tc>
        <w:tc>
          <w:tcPr>
            <w:tcW w:w="864" w:type="dxa"/>
          </w:tcPr>
          <w:p w:rsidR="00F114D9" w:rsidRDefault="00F114D9" w:rsidP="001A6913">
            <w:pPr>
              <w:pStyle w:val="Text"/>
              <w:ind w:left="0"/>
            </w:pPr>
            <w:r>
              <w:t>4</w:t>
            </w:r>
          </w:p>
        </w:tc>
        <w:tc>
          <w:tcPr>
            <w:tcW w:w="863" w:type="dxa"/>
          </w:tcPr>
          <w:p w:rsidR="00F114D9" w:rsidRDefault="000C3A9F" w:rsidP="001A6913">
            <w:pPr>
              <w:pStyle w:val="Text"/>
              <w:ind w:left="0"/>
            </w:pPr>
            <w:r>
              <w:t>27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1A6913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1A6913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RF2</w:t>
            </w:r>
          </w:p>
        </w:tc>
        <w:tc>
          <w:tcPr>
            <w:tcW w:w="1167" w:type="dxa"/>
          </w:tcPr>
          <w:p w:rsidR="00F114D9" w:rsidRDefault="00F114D9" w:rsidP="001A6913">
            <w:pPr>
              <w:pStyle w:val="Text"/>
              <w:ind w:left="0"/>
            </w:pPr>
            <w:r>
              <w:t>4</w:t>
            </w:r>
          </w:p>
        </w:tc>
        <w:tc>
          <w:tcPr>
            <w:tcW w:w="1171" w:type="dxa"/>
          </w:tcPr>
          <w:p w:rsidR="00F114D9" w:rsidRDefault="00F114D9" w:rsidP="001A6913">
            <w:pPr>
              <w:pStyle w:val="Text"/>
              <w:ind w:left="0"/>
            </w:pPr>
            <w:r>
              <w:t>265</w:t>
            </w:r>
          </w:p>
        </w:tc>
        <w:tc>
          <w:tcPr>
            <w:tcW w:w="864" w:type="dxa"/>
          </w:tcPr>
          <w:p w:rsidR="00F114D9" w:rsidRDefault="00F114D9" w:rsidP="001A6913">
            <w:pPr>
              <w:pStyle w:val="Text"/>
              <w:ind w:left="0"/>
            </w:pPr>
            <w:r>
              <w:t>5</w:t>
            </w:r>
          </w:p>
        </w:tc>
        <w:tc>
          <w:tcPr>
            <w:tcW w:w="863" w:type="dxa"/>
          </w:tcPr>
          <w:p w:rsidR="00F114D9" w:rsidRDefault="000C3A9F" w:rsidP="001A6913">
            <w:pPr>
              <w:pStyle w:val="Text"/>
              <w:ind w:left="0"/>
            </w:pPr>
            <w:r>
              <w:t>27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1A6913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1A6913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RF3</w:t>
            </w:r>
          </w:p>
        </w:tc>
        <w:tc>
          <w:tcPr>
            <w:tcW w:w="1167" w:type="dxa"/>
          </w:tcPr>
          <w:p w:rsidR="00F114D9" w:rsidRDefault="00F114D9" w:rsidP="001A6913">
            <w:pPr>
              <w:pStyle w:val="Text"/>
              <w:ind w:left="0"/>
            </w:pPr>
            <w:r>
              <w:t>5</w:t>
            </w:r>
          </w:p>
        </w:tc>
        <w:tc>
          <w:tcPr>
            <w:tcW w:w="1171" w:type="dxa"/>
          </w:tcPr>
          <w:p w:rsidR="00F114D9" w:rsidRDefault="00F114D9" w:rsidP="001A6913">
            <w:pPr>
              <w:pStyle w:val="Text"/>
              <w:ind w:left="0"/>
            </w:pPr>
            <w:r>
              <w:t>265</w:t>
            </w:r>
          </w:p>
        </w:tc>
        <w:tc>
          <w:tcPr>
            <w:tcW w:w="864" w:type="dxa"/>
          </w:tcPr>
          <w:p w:rsidR="00F114D9" w:rsidRDefault="00F114D9" w:rsidP="001A6913">
            <w:pPr>
              <w:pStyle w:val="Text"/>
              <w:ind w:left="0"/>
            </w:pPr>
            <w:r>
              <w:t>6</w:t>
            </w:r>
          </w:p>
        </w:tc>
        <w:tc>
          <w:tcPr>
            <w:tcW w:w="863" w:type="dxa"/>
          </w:tcPr>
          <w:p w:rsidR="00F114D9" w:rsidRDefault="000C3A9F" w:rsidP="001A6913">
            <w:pPr>
              <w:pStyle w:val="Text"/>
              <w:ind w:left="0"/>
            </w:pPr>
            <w:r>
              <w:t>27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1A6913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1A6913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DMILL1</w:t>
            </w:r>
          </w:p>
        </w:tc>
        <w:tc>
          <w:tcPr>
            <w:tcW w:w="1167" w:type="dxa"/>
          </w:tcPr>
          <w:p w:rsidR="00F114D9" w:rsidRDefault="00F114D9" w:rsidP="001A6913">
            <w:pPr>
              <w:pStyle w:val="Text"/>
              <w:ind w:left="0"/>
            </w:pPr>
            <w:r>
              <w:t>6</w:t>
            </w:r>
          </w:p>
        </w:tc>
        <w:tc>
          <w:tcPr>
            <w:tcW w:w="1171" w:type="dxa"/>
          </w:tcPr>
          <w:p w:rsidR="00F114D9" w:rsidRDefault="00F114D9" w:rsidP="001A6913">
            <w:pPr>
              <w:pStyle w:val="Text"/>
              <w:ind w:left="0"/>
            </w:pPr>
            <w:r>
              <w:t>23</w:t>
            </w:r>
          </w:p>
        </w:tc>
        <w:tc>
          <w:tcPr>
            <w:tcW w:w="864" w:type="dxa"/>
          </w:tcPr>
          <w:p w:rsidR="00F114D9" w:rsidRDefault="00F114D9" w:rsidP="001A6913">
            <w:pPr>
              <w:pStyle w:val="Text"/>
              <w:ind w:left="0"/>
            </w:pPr>
            <w:r>
              <w:t>7</w:t>
            </w:r>
          </w:p>
        </w:tc>
        <w:tc>
          <w:tcPr>
            <w:tcW w:w="863" w:type="dxa"/>
          </w:tcPr>
          <w:p w:rsidR="00F114D9" w:rsidRDefault="000C3A9F" w:rsidP="001A6913">
            <w:pPr>
              <w:pStyle w:val="Text"/>
              <w:ind w:left="0"/>
            </w:pPr>
            <w:r>
              <w:t>14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1A6913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1A6913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DMILL2</w:t>
            </w:r>
          </w:p>
        </w:tc>
        <w:tc>
          <w:tcPr>
            <w:tcW w:w="1167" w:type="dxa"/>
          </w:tcPr>
          <w:p w:rsidR="00F114D9" w:rsidRDefault="00F114D9" w:rsidP="001A6913">
            <w:pPr>
              <w:pStyle w:val="Text"/>
              <w:ind w:left="0"/>
            </w:pPr>
            <w:r>
              <w:t>7</w:t>
            </w:r>
          </w:p>
        </w:tc>
        <w:tc>
          <w:tcPr>
            <w:tcW w:w="1171" w:type="dxa"/>
          </w:tcPr>
          <w:p w:rsidR="00F114D9" w:rsidRDefault="00F114D9" w:rsidP="001A6913">
            <w:pPr>
              <w:pStyle w:val="Text"/>
              <w:ind w:left="0"/>
            </w:pPr>
            <w:r>
              <w:t>23</w:t>
            </w:r>
          </w:p>
        </w:tc>
        <w:tc>
          <w:tcPr>
            <w:tcW w:w="864" w:type="dxa"/>
          </w:tcPr>
          <w:p w:rsidR="00F114D9" w:rsidRDefault="00F114D9" w:rsidP="001A6913">
            <w:pPr>
              <w:pStyle w:val="Text"/>
              <w:ind w:left="0"/>
            </w:pPr>
            <w:r>
              <w:t>9</w:t>
            </w:r>
          </w:p>
        </w:tc>
        <w:tc>
          <w:tcPr>
            <w:tcW w:w="863" w:type="dxa"/>
          </w:tcPr>
          <w:p w:rsidR="00F114D9" w:rsidRDefault="000C3A9F" w:rsidP="001A6913">
            <w:pPr>
              <w:pStyle w:val="Text"/>
              <w:ind w:left="0"/>
            </w:pPr>
            <w:r>
              <w:t>26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  <w:tr w:rsidR="00F114D9">
        <w:tc>
          <w:tcPr>
            <w:tcW w:w="1096" w:type="dxa"/>
          </w:tcPr>
          <w:p w:rsidR="00F114D9" w:rsidRDefault="00F114D9" w:rsidP="001A6913">
            <w:pPr>
              <w:pStyle w:val="Text"/>
              <w:ind w:left="0"/>
            </w:pPr>
          </w:p>
        </w:tc>
        <w:tc>
          <w:tcPr>
            <w:tcW w:w="1925" w:type="dxa"/>
          </w:tcPr>
          <w:p w:rsidR="00F114D9" w:rsidRPr="008A4FE3" w:rsidRDefault="00F114D9" w:rsidP="001A6913">
            <w:pPr>
              <w:pStyle w:val="Text"/>
              <w:ind w:left="0"/>
              <w:rPr>
                <w:b/>
              </w:rPr>
            </w:pPr>
            <w:r w:rsidRPr="008A4FE3">
              <w:rPr>
                <w:b/>
              </w:rPr>
              <w:t>EPI</w:t>
            </w:r>
          </w:p>
        </w:tc>
        <w:tc>
          <w:tcPr>
            <w:tcW w:w="1167" w:type="dxa"/>
          </w:tcPr>
          <w:p w:rsidR="00F114D9" w:rsidRDefault="00F114D9" w:rsidP="001A6913">
            <w:pPr>
              <w:pStyle w:val="Text"/>
              <w:ind w:left="0"/>
            </w:pPr>
            <w:r>
              <w:t>2</w:t>
            </w:r>
          </w:p>
        </w:tc>
        <w:tc>
          <w:tcPr>
            <w:tcW w:w="1171" w:type="dxa"/>
          </w:tcPr>
          <w:p w:rsidR="00F114D9" w:rsidRDefault="00F114D9" w:rsidP="001A6913">
            <w:pPr>
              <w:pStyle w:val="Text"/>
              <w:ind w:left="0"/>
            </w:pPr>
            <w:r>
              <w:t>4000</w:t>
            </w:r>
          </w:p>
        </w:tc>
        <w:tc>
          <w:tcPr>
            <w:tcW w:w="864" w:type="dxa"/>
          </w:tcPr>
          <w:p w:rsidR="00F114D9" w:rsidRDefault="00F114D9" w:rsidP="001A6913">
            <w:pPr>
              <w:pStyle w:val="Text"/>
              <w:ind w:left="0"/>
            </w:pPr>
            <w:r>
              <w:t>2</w:t>
            </w:r>
          </w:p>
        </w:tc>
        <w:tc>
          <w:tcPr>
            <w:tcW w:w="863" w:type="dxa"/>
          </w:tcPr>
          <w:p w:rsidR="00F114D9" w:rsidRDefault="000C3A9F" w:rsidP="001A6913">
            <w:pPr>
              <w:pStyle w:val="Text"/>
              <w:ind w:left="0"/>
            </w:pPr>
            <w:r>
              <w:t>19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  <w:tc>
          <w:tcPr>
            <w:tcW w:w="1104" w:type="dxa"/>
          </w:tcPr>
          <w:p w:rsidR="00F114D9" w:rsidRDefault="00F114D9" w:rsidP="001A6913">
            <w:pPr>
              <w:pStyle w:val="Text"/>
              <w:ind w:left="0"/>
            </w:pPr>
            <w:r>
              <w:t>1</w:t>
            </w:r>
          </w:p>
        </w:tc>
      </w:tr>
    </w:tbl>
    <w:p w:rsidR="00C55684" w:rsidRDefault="00C55684" w:rsidP="00074288">
      <w:pPr>
        <w:pStyle w:val="Text"/>
      </w:pPr>
    </w:p>
    <w:p w:rsidR="00A4253D" w:rsidRDefault="00EF3E7E" w:rsidP="00074288">
      <w:pPr>
        <w:pStyle w:val="Text"/>
      </w:pPr>
      <w:r>
        <w:t>The rea</w:t>
      </w:r>
      <w:r w:rsidR="00E83E04">
        <w:t>d</w:t>
      </w:r>
      <w:r>
        <w:t>out procedure was program</w:t>
      </w:r>
      <w:r w:rsidR="00E83E04">
        <w:t>m</w:t>
      </w:r>
      <w:r>
        <w:t>ed in the ELMB firmware</w:t>
      </w:r>
      <w:r w:rsidR="00EF43B3">
        <w:t>. For this purpose the</w:t>
      </w:r>
      <w:r w:rsidR="00C560BA">
        <w:t xml:space="preserve"> objects in the</w:t>
      </w:r>
      <w:r w:rsidR="00EF43B3">
        <w:t xml:space="preserve"> </w:t>
      </w:r>
      <w:r w:rsidR="00C560BA">
        <w:t xml:space="preserve">OD </w:t>
      </w:r>
      <w:r w:rsidR="00EF43B3">
        <w:t xml:space="preserve">starting at 2700 </w:t>
      </w:r>
      <w:r w:rsidR="00C560BA">
        <w:t xml:space="preserve">sub-index 1 to 32 </w:t>
      </w:r>
      <w:r w:rsidR="00EF43B3">
        <w:t>were</w:t>
      </w:r>
      <w:r>
        <w:t xml:space="preserve"> added. </w:t>
      </w:r>
      <w:r w:rsidR="00EF43B3">
        <w:t xml:space="preserve">Each data/object at this address has </w:t>
      </w:r>
      <w:r w:rsidR="007239F0">
        <w:t>4 bytes</w:t>
      </w:r>
      <w:r w:rsidR="00FB2AFC">
        <w:t xml:space="preserve"> (UI4 – unsigned </w:t>
      </w:r>
      <w:proofErr w:type="spellStart"/>
      <w:r w:rsidR="00FB2AFC">
        <w:t>int</w:t>
      </w:r>
      <w:proofErr w:type="spellEnd"/>
      <w:r w:rsidR="00FB2AFC">
        <w:t xml:space="preserve"> of 4 bytes)</w:t>
      </w:r>
      <w:r w:rsidR="007239F0">
        <w:t xml:space="preserve">, which are </w:t>
      </w:r>
      <w:r w:rsidR="00C55684">
        <w:t>cod</w:t>
      </w:r>
      <w:r>
        <w:t xml:space="preserve">ed in the following way. </w:t>
      </w:r>
    </w:p>
    <w:p w:rsidR="00C55684" w:rsidRDefault="00C55684" w:rsidP="00074288">
      <w:pPr>
        <w:pStyle w:val="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90"/>
        <w:gridCol w:w="5598"/>
      </w:tblGrid>
      <w:tr w:rsidR="001A6913">
        <w:tc>
          <w:tcPr>
            <w:tcW w:w="3690" w:type="dxa"/>
          </w:tcPr>
          <w:p w:rsidR="001A6913" w:rsidRPr="00FB2AFC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</w:rPr>
            </w:pPr>
            <w:r w:rsidRPr="00FB2AFC">
              <w:rPr>
                <w:rFonts w:ascii="Arial Narrow" w:hAnsi="Arial Narrow"/>
                <w:i/>
                <w:color w:val="339966"/>
              </w:rPr>
              <w:t xml:space="preserve">bit: 0-11 </w:t>
            </w:r>
            <w:proofErr w:type="spellStart"/>
            <w:r w:rsidRPr="00FB2AFC">
              <w:rPr>
                <w:rFonts w:ascii="Arial Narrow" w:hAnsi="Arial Narrow"/>
                <w:i/>
                <w:color w:val="339966"/>
              </w:rPr>
              <w:t>dac</w:t>
            </w:r>
            <w:proofErr w:type="spellEnd"/>
            <w:r w:rsidRPr="00FB2AFC">
              <w:rPr>
                <w:rFonts w:ascii="Arial Narrow" w:hAnsi="Arial Narrow"/>
                <w:i/>
                <w:color w:val="339966"/>
              </w:rPr>
              <w:t xml:space="preserve"> value </w:t>
            </w:r>
          </w:p>
          <w:p w:rsidR="001A6913" w:rsidRPr="00FB2AFC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</w:rPr>
            </w:pPr>
            <w:r w:rsidRPr="00FB2AFC">
              <w:rPr>
                <w:rFonts w:ascii="Arial Narrow" w:hAnsi="Arial Narrow"/>
                <w:i/>
                <w:color w:val="339966"/>
              </w:rPr>
              <w:t>bit: 12-17 adc1 channel</w:t>
            </w:r>
          </w:p>
          <w:p w:rsidR="001A6913" w:rsidRPr="00FB2AFC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</w:rPr>
            </w:pPr>
            <w:r w:rsidRPr="00FB2AFC">
              <w:rPr>
                <w:rFonts w:ascii="Arial Narrow" w:hAnsi="Arial Narrow"/>
                <w:i/>
                <w:color w:val="339966"/>
              </w:rPr>
              <w:t>bit: 18-23 adc2 channel</w:t>
            </w:r>
          </w:p>
          <w:p w:rsidR="001A6913" w:rsidRPr="00FB2AFC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</w:rPr>
            </w:pPr>
            <w:r w:rsidRPr="00FB2AFC">
              <w:rPr>
                <w:rFonts w:ascii="Arial Narrow" w:hAnsi="Arial Narrow"/>
                <w:i/>
                <w:color w:val="339966"/>
              </w:rPr>
              <w:t xml:space="preserve">bit:  24-28 </w:t>
            </w:r>
            <w:proofErr w:type="spellStart"/>
            <w:r w:rsidRPr="00FB2AFC">
              <w:rPr>
                <w:rFonts w:ascii="Arial Narrow" w:hAnsi="Arial Narrow"/>
                <w:i/>
                <w:color w:val="339966"/>
              </w:rPr>
              <w:t>dac</w:t>
            </w:r>
            <w:proofErr w:type="spellEnd"/>
            <w:r w:rsidRPr="00FB2AFC">
              <w:rPr>
                <w:rFonts w:ascii="Arial Narrow" w:hAnsi="Arial Narrow"/>
                <w:i/>
                <w:color w:val="339966"/>
              </w:rPr>
              <w:t xml:space="preserve"> channel</w:t>
            </w:r>
          </w:p>
          <w:p w:rsidR="001A6913" w:rsidRPr="00FB2AFC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</w:rPr>
            </w:pPr>
            <w:r w:rsidRPr="00FB2AFC">
              <w:rPr>
                <w:rFonts w:ascii="Arial Narrow" w:hAnsi="Arial Narrow"/>
                <w:i/>
                <w:color w:val="339966"/>
              </w:rPr>
              <w:t xml:space="preserve">bit:  29-31 status </w:t>
            </w:r>
          </w:p>
          <w:p w:rsidR="001A6913" w:rsidRDefault="001A6913" w:rsidP="00445C50">
            <w:pPr>
              <w:pStyle w:val="Text"/>
              <w:ind w:left="0"/>
              <w:rPr>
                <w:rFonts w:ascii="Arial Narrow" w:hAnsi="Arial Narrow"/>
                <w:i/>
                <w:color w:val="339966"/>
              </w:rPr>
            </w:pPr>
          </w:p>
        </w:tc>
        <w:tc>
          <w:tcPr>
            <w:tcW w:w="5598" w:type="dxa"/>
          </w:tcPr>
          <w:p w:rsidR="001A6913" w:rsidRPr="00FB2AFC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</w:rPr>
            </w:pPr>
            <w:r w:rsidRPr="00FB2AFC">
              <w:rPr>
                <w:rFonts w:ascii="Arial Narrow" w:hAnsi="Arial Narrow"/>
                <w:i/>
                <w:color w:val="339966"/>
              </w:rPr>
              <w:t>status bits (29,30,31) mean</w:t>
            </w:r>
          </w:p>
          <w:p w:rsidR="001A6913" w:rsidRPr="00FB2AFC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</w:rPr>
            </w:pPr>
            <w:r w:rsidRPr="00FB2AFC">
              <w:rPr>
                <w:rFonts w:ascii="Arial Narrow" w:hAnsi="Arial Narrow"/>
                <w:i/>
                <w:color w:val="339966"/>
              </w:rPr>
              <w:t xml:space="preserve">     0 </w:t>
            </w:r>
            <w:proofErr w:type="spellStart"/>
            <w:r w:rsidRPr="00FB2AFC">
              <w:rPr>
                <w:rFonts w:ascii="Arial Narrow" w:hAnsi="Arial Narrow"/>
                <w:i/>
                <w:color w:val="339966"/>
              </w:rPr>
              <w:t>0</w:t>
            </w:r>
            <w:proofErr w:type="spellEnd"/>
            <w:r w:rsidRPr="00FB2AFC">
              <w:rPr>
                <w:rFonts w:ascii="Arial Narrow" w:hAnsi="Arial Narrow"/>
                <w:i/>
                <w:color w:val="339966"/>
              </w:rPr>
              <w:t xml:space="preserve"> </w:t>
            </w:r>
            <w:proofErr w:type="spellStart"/>
            <w:r w:rsidRPr="00FB2AFC">
              <w:rPr>
                <w:rFonts w:ascii="Arial Narrow" w:hAnsi="Arial Narrow"/>
                <w:i/>
                <w:color w:val="339966"/>
              </w:rPr>
              <w:t>0</w:t>
            </w:r>
            <w:proofErr w:type="spellEnd"/>
            <w:r w:rsidRPr="00FB2AFC">
              <w:rPr>
                <w:rFonts w:ascii="Arial Narrow" w:hAnsi="Arial Narrow"/>
                <w:i/>
                <w:color w:val="339966"/>
              </w:rPr>
              <w:t xml:space="preserve"> = 0 ; T sensor </w:t>
            </w:r>
          </w:p>
          <w:p w:rsidR="001A6913" w:rsidRPr="00FB2AFC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</w:rPr>
            </w:pPr>
            <w:r w:rsidRPr="00FB2AFC">
              <w:rPr>
                <w:rFonts w:ascii="Arial Narrow" w:hAnsi="Arial Narrow"/>
                <w:i/>
                <w:color w:val="339966"/>
              </w:rPr>
              <w:t xml:space="preserve">     0 </w:t>
            </w:r>
            <w:proofErr w:type="spellStart"/>
            <w:r w:rsidRPr="00FB2AFC">
              <w:rPr>
                <w:rFonts w:ascii="Arial Narrow" w:hAnsi="Arial Narrow"/>
                <w:i/>
                <w:color w:val="339966"/>
              </w:rPr>
              <w:t>0</w:t>
            </w:r>
            <w:proofErr w:type="spellEnd"/>
            <w:r w:rsidRPr="00FB2AFC">
              <w:rPr>
                <w:rFonts w:ascii="Arial Narrow" w:hAnsi="Arial Narrow"/>
                <w:i/>
                <w:color w:val="339966"/>
              </w:rPr>
              <w:t xml:space="preserve"> 1 = 1 ; PIN   </w:t>
            </w:r>
          </w:p>
          <w:p w:rsidR="001A6913" w:rsidRPr="002D05A7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  <w:lang w:val="es-ES"/>
              </w:rPr>
            </w:pPr>
            <w:r w:rsidRPr="00FB2AFC">
              <w:rPr>
                <w:rFonts w:ascii="Arial Narrow" w:hAnsi="Arial Narrow"/>
                <w:i/>
                <w:color w:val="339966"/>
              </w:rPr>
              <w:t xml:space="preserve">     </w:t>
            </w:r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 xml:space="preserve">0 1 0 = 2 ; RADFET   </w:t>
            </w:r>
          </w:p>
          <w:p w:rsidR="001A6913" w:rsidRPr="002D05A7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  <w:lang w:val="es-ES"/>
              </w:rPr>
            </w:pPr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 xml:space="preserve">     0 1 </w:t>
            </w:r>
            <w:proofErr w:type="spellStart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>1</w:t>
            </w:r>
            <w:proofErr w:type="spellEnd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 xml:space="preserve"> = 3 ; DMILL    </w:t>
            </w:r>
          </w:p>
          <w:p w:rsidR="001A6913" w:rsidRPr="002D05A7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  <w:lang w:val="es-ES"/>
              </w:rPr>
            </w:pPr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 xml:space="preserve">     1 0 </w:t>
            </w:r>
            <w:proofErr w:type="spellStart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>0</w:t>
            </w:r>
            <w:proofErr w:type="spellEnd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 xml:space="preserve"> = 4 ; EPI-SI   </w:t>
            </w:r>
          </w:p>
          <w:p w:rsidR="001A6913" w:rsidRPr="002D05A7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  <w:lang w:val="es-ES"/>
              </w:rPr>
            </w:pPr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 xml:space="preserve">     1 0 1 = 5 ; PIN-No </w:t>
            </w:r>
            <w:proofErr w:type="spellStart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>curr</w:t>
            </w:r>
            <w:proofErr w:type="spellEnd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>(ADC1)</w:t>
            </w:r>
          </w:p>
          <w:p w:rsidR="001A6913" w:rsidRPr="002D05A7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  <w:lang w:val="es-ES"/>
              </w:rPr>
            </w:pPr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 xml:space="preserve">     1 </w:t>
            </w:r>
            <w:proofErr w:type="spellStart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>1</w:t>
            </w:r>
            <w:proofErr w:type="spellEnd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 xml:space="preserve"> 0 = 6 ; </w:t>
            </w:r>
            <w:proofErr w:type="spellStart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>RadFET</w:t>
            </w:r>
            <w:proofErr w:type="spellEnd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 xml:space="preserve">-No </w:t>
            </w:r>
            <w:proofErr w:type="spellStart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>curr</w:t>
            </w:r>
            <w:proofErr w:type="spellEnd"/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>(ADC1)</w:t>
            </w:r>
          </w:p>
          <w:p w:rsidR="001A6913" w:rsidRDefault="001A6913" w:rsidP="001A6913">
            <w:pPr>
              <w:pStyle w:val="Text"/>
              <w:rPr>
                <w:rFonts w:ascii="Arial Narrow" w:hAnsi="Arial Narrow"/>
                <w:i/>
                <w:color w:val="339966"/>
              </w:rPr>
            </w:pPr>
            <w:r w:rsidRPr="002D05A7">
              <w:rPr>
                <w:rFonts w:ascii="Arial Narrow" w:hAnsi="Arial Narrow"/>
                <w:i/>
                <w:color w:val="339966"/>
                <w:lang w:val="es-ES"/>
              </w:rPr>
              <w:t xml:space="preserve">     </w:t>
            </w:r>
            <w:r w:rsidRPr="00FB2AFC">
              <w:rPr>
                <w:rFonts w:ascii="Arial Narrow" w:hAnsi="Arial Narrow"/>
                <w:i/>
                <w:color w:val="339966"/>
              </w:rPr>
              <w:t xml:space="preserve">1 </w:t>
            </w:r>
            <w:proofErr w:type="spellStart"/>
            <w:r w:rsidRPr="00FB2AFC">
              <w:rPr>
                <w:rFonts w:ascii="Arial Narrow" w:hAnsi="Arial Narrow"/>
                <w:i/>
                <w:color w:val="339966"/>
              </w:rPr>
              <w:t>1</w:t>
            </w:r>
            <w:proofErr w:type="spellEnd"/>
            <w:r w:rsidRPr="00FB2AFC">
              <w:rPr>
                <w:rFonts w:ascii="Arial Narrow" w:hAnsi="Arial Narrow"/>
                <w:i/>
                <w:color w:val="339966"/>
              </w:rPr>
              <w:t xml:space="preserve"> </w:t>
            </w:r>
            <w:proofErr w:type="spellStart"/>
            <w:r w:rsidRPr="00FB2AFC">
              <w:rPr>
                <w:rFonts w:ascii="Arial Narrow" w:hAnsi="Arial Narrow"/>
                <w:i/>
                <w:color w:val="339966"/>
              </w:rPr>
              <w:t>1</w:t>
            </w:r>
            <w:proofErr w:type="spellEnd"/>
            <w:r w:rsidRPr="00FB2AFC">
              <w:rPr>
                <w:rFonts w:ascii="Arial Narrow" w:hAnsi="Arial Narrow"/>
                <w:i/>
                <w:color w:val="339966"/>
              </w:rPr>
              <w:t xml:space="preserve"> = 7 ; not used </w:t>
            </w:r>
          </w:p>
        </w:tc>
      </w:tr>
    </w:tbl>
    <w:p w:rsidR="001A6913" w:rsidRDefault="001A6913" w:rsidP="00445C50">
      <w:pPr>
        <w:pStyle w:val="Text"/>
        <w:rPr>
          <w:rFonts w:ascii="Arial Narrow" w:hAnsi="Arial Narrow"/>
          <w:i/>
          <w:color w:val="339966"/>
        </w:rPr>
      </w:pPr>
    </w:p>
    <w:p w:rsidR="001A6913" w:rsidRDefault="001A6913" w:rsidP="00445C50">
      <w:pPr>
        <w:pStyle w:val="Text"/>
        <w:rPr>
          <w:rFonts w:ascii="Arial Narrow" w:hAnsi="Arial Narrow"/>
          <w:i/>
          <w:color w:val="339966"/>
        </w:rPr>
      </w:pPr>
    </w:p>
    <w:p w:rsidR="00E93A2E" w:rsidRDefault="00C14872" w:rsidP="00074288">
      <w:pPr>
        <w:pStyle w:val="Text"/>
      </w:pPr>
      <w:r>
        <w:t>The setup of th</w:t>
      </w:r>
      <w:r w:rsidR="00E83E04">
        <w:t>e channels is</w:t>
      </w:r>
      <w:r w:rsidR="00B116C4">
        <w:t xml:space="preserve"> done by using SDO commands. The </w:t>
      </w:r>
      <w:proofErr w:type="spellStart"/>
      <w:r w:rsidR="00B116C4">
        <w:t>opc</w:t>
      </w:r>
      <w:proofErr w:type="spellEnd"/>
      <w:r w:rsidR="00B116C4">
        <w:t xml:space="preserve"> server </w:t>
      </w:r>
      <w:r w:rsidR="0004266F">
        <w:t xml:space="preserve">configuration file </w:t>
      </w:r>
      <w:r w:rsidR="00401E73">
        <w:t xml:space="preserve">should therefore include </w:t>
      </w:r>
      <w:r w:rsidR="00B116C4">
        <w:t>line</w:t>
      </w:r>
      <w:r w:rsidR="00401E73">
        <w:t>s</w:t>
      </w:r>
      <w:r w:rsidR="00B116C4">
        <w:t xml:space="preserve"> looking like</w:t>
      </w:r>
    </w:p>
    <w:p w:rsidR="00E7301B" w:rsidRPr="002D05A7" w:rsidRDefault="00401E73" w:rsidP="00074288">
      <w:pPr>
        <w:pStyle w:val="Text"/>
        <w:rPr>
          <w:rFonts w:ascii="Arial Narrow" w:hAnsi="Arial Narrow"/>
          <w:i/>
          <w:color w:val="FF0000"/>
          <w:lang w:val="it-IT"/>
        </w:rPr>
      </w:pPr>
      <w:r w:rsidRPr="002D05A7">
        <w:rPr>
          <w:rFonts w:ascii="Arial Narrow" w:hAnsi="Arial Narrow"/>
          <w:i/>
          <w:color w:val="FF0000"/>
          <w:lang w:val="it-IT"/>
        </w:rPr>
        <w:t xml:space="preserve">RSP0 = ELMB_3F 2700 </w:t>
      </w:r>
      <w:proofErr w:type="gramStart"/>
      <w:r w:rsidRPr="002D05A7">
        <w:rPr>
          <w:rFonts w:ascii="Arial Narrow" w:hAnsi="Arial Narrow"/>
          <w:i/>
          <w:color w:val="FF0000"/>
          <w:lang w:val="it-IT"/>
        </w:rPr>
        <w:t>1</w:t>
      </w:r>
      <w:proofErr w:type="gramEnd"/>
      <w:r w:rsidR="00E93A2E" w:rsidRPr="002D05A7">
        <w:rPr>
          <w:rFonts w:ascii="Arial Narrow" w:hAnsi="Arial Narrow"/>
          <w:i/>
          <w:color w:val="FF0000"/>
          <w:lang w:val="it-IT"/>
        </w:rPr>
        <w:t xml:space="preserve"> IO VT_UI4</w:t>
      </w:r>
    </w:p>
    <w:p w:rsidR="00401E73" w:rsidRPr="002D05A7" w:rsidRDefault="00401E73" w:rsidP="00401E73">
      <w:pPr>
        <w:pStyle w:val="Text"/>
        <w:rPr>
          <w:rFonts w:ascii="Arial Narrow" w:hAnsi="Arial Narrow"/>
          <w:i/>
          <w:color w:val="FF0000"/>
          <w:lang w:val="it-IT"/>
        </w:rPr>
      </w:pPr>
      <w:r w:rsidRPr="002D05A7">
        <w:rPr>
          <w:rFonts w:ascii="Arial Narrow" w:hAnsi="Arial Narrow"/>
          <w:i/>
          <w:color w:val="FF0000"/>
          <w:lang w:val="it-IT"/>
        </w:rPr>
        <w:t xml:space="preserve">RSP1 = ELMB_3F 2700 </w:t>
      </w:r>
      <w:proofErr w:type="gramStart"/>
      <w:r w:rsidRPr="002D05A7">
        <w:rPr>
          <w:rFonts w:ascii="Arial Narrow" w:hAnsi="Arial Narrow"/>
          <w:i/>
          <w:color w:val="FF0000"/>
          <w:lang w:val="it-IT"/>
        </w:rPr>
        <w:t>2</w:t>
      </w:r>
      <w:proofErr w:type="gramEnd"/>
      <w:r w:rsidRPr="002D05A7">
        <w:rPr>
          <w:rFonts w:ascii="Arial Narrow" w:hAnsi="Arial Narrow"/>
          <w:i/>
          <w:color w:val="FF0000"/>
          <w:lang w:val="it-IT"/>
        </w:rPr>
        <w:t xml:space="preserve"> IO VT_UI4</w:t>
      </w:r>
    </w:p>
    <w:p w:rsidR="00401E73" w:rsidRPr="0013487F" w:rsidRDefault="00401E73" w:rsidP="00074288">
      <w:pPr>
        <w:pStyle w:val="Text"/>
        <w:rPr>
          <w:color w:val="FF0000"/>
        </w:rPr>
      </w:pPr>
      <w:r w:rsidRPr="0013487F">
        <w:rPr>
          <w:color w:val="FF0000"/>
        </w:rPr>
        <w:t>…</w:t>
      </w:r>
    </w:p>
    <w:p w:rsidR="009D56D4" w:rsidRDefault="002C1C7B" w:rsidP="00074288">
      <w:pPr>
        <w:pStyle w:val="Text"/>
      </w:pPr>
      <w:r>
        <w:t>The channel is set up by writing th</w:t>
      </w:r>
      <w:r w:rsidR="00E7301B">
        <w:t xml:space="preserve">e configuration (4 </w:t>
      </w:r>
      <w:r>
        <w:t xml:space="preserve">bytes) to </w:t>
      </w:r>
      <w:proofErr w:type="gramStart"/>
      <w:r>
        <w:t>this object</w:t>
      </w:r>
      <w:r w:rsidR="001935F1">
        <w:t>s</w:t>
      </w:r>
      <w:proofErr w:type="gramEnd"/>
      <w:r>
        <w:t xml:space="preserve">. </w:t>
      </w:r>
    </w:p>
    <w:p w:rsidR="004E4984" w:rsidRDefault="009D56D4" w:rsidP="004E4984">
      <w:pPr>
        <w:pStyle w:val="Text"/>
      </w:pPr>
      <w:r>
        <w:t xml:space="preserve">The C code used for coding </w:t>
      </w:r>
      <w:r w:rsidR="001935F1">
        <w:t xml:space="preserve">and decoding </w:t>
      </w:r>
      <w:r w:rsidR="00C41564">
        <w:t>the values can be found below.</w:t>
      </w:r>
    </w:p>
    <w:p w:rsidR="00C55684" w:rsidRPr="001935F1" w:rsidRDefault="00C55684" w:rsidP="004E4984">
      <w:pPr>
        <w:pStyle w:val="Text"/>
      </w:pPr>
    </w:p>
    <w:p w:rsidR="004E4984" w:rsidRPr="00C30D93" w:rsidRDefault="004E4984" w:rsidP="004E4984">
      <w:pPr>
        <w:pStyle w:val="Text"/>
        <w:rPr>
          <w:color w:val="0000FF"/>
          <w:sz w:val="16"/>
          <w:szCs w:val="16"/>
          <w:lang w:val="en-US"/>
        </w:rPr>
      </w:pPr>
      <w:proofErr w:type="gramStart"/>
      <w:r w:rsidRPr="00C30D93">
        <w:rPr>
          <w:color w:val="0000FF"/>
          <w:sz w:val="16"/>
          <w:szCs w:val="16"/>
          <w:lang w:val="en-US"/>
        </w:rPr>
        <w:t>unsigned</w:t>
      </w:r>
      <w:proofErr w:type="gramEnd"/>
      <w:r w:rsidRPr="00C30D93">
        <w:rPr>
          <w:color w:val="0000FF"/>
          <w:sz w:val="16"/>
          <w:szCs w:val="16"/>
          <w:lang w:val="en-US"/>
        </w:rPr>
        <w:t xml:space="preserve"> </w:t>
      </w:r>
      <w:proofErr w:type="spellStart"/>
      <w:r w:rsidRPr="00C30D93">
        <w:rPr>
          <w:color w:val="0000FF"/>
          <w:sz w:val="16"/>
          <w:szCs w:val="16"/>
          <w:lang w:val="en-US"/>
        </w:rPr>
        <w:t>int</w:t>
      </w:r>
      <w:proofErr w:type="spellEnd"/>
      <w:r w:rsidRPr="00C30D93">
        <w:rPr>
          <w:color w:val="0000FF"/>
          <w:sz w:val="16"/>
          <w:szCs w:val="16"/>
          <w:lang w:val="en-US"/>
        </w:rPr>
        <w:t xml:space="preserve"> </w:t>
      </w:r>
      <w:proofErr w:type="spellStart"/>
      <w:r w:rsidRPr="00C30D93">
        <w:rPr>
          <w:color w:val="0000FF"/>
          <w:sz w:val="16"/>
          <w:szCs w:val="16"/>
          <w:lang w:val="en-US"/>
        </w:rPr>
        <w:t>RADMONConfig</w:t>
      </w:r>
      <w:r w:rsidR="006B70F4" w:rsidRPr="00C30D93">
        <w:rPr>
          <w:color w:val="0000FF"/>
          <w:sz w:val="16"/>
          <w:szCs w:val="16"/>
          <w:lang w:val="en-US"/>
        </w:rPr>
        <w:t>Write</w:t>
      </w:r>
      <w:proofErr w:type="spellEnd"/>
      <w:r w:rsidRPr="00C30D93">
        <w:rPr>
          <w:color w:val="0000FF"/>
          <w:sz w:val="16"/>
          <w:szCs w:val="16"/>
          <w:lang w:val="en-US"/>
        </w:rPr>
        <w:t xml:space="preserve">(short </w:t>
      </w:r>
      <w:proofErr w:type="spellStart"/>
      <w:r w:rsidRPr="00C30D93">
        <w:rPr>
          <w:color w:val="0000FF"/>
          <w:sz w:val="16"/>
          <w:szCs w:val="16"/>
          <w:lang w:val="en-US"/>
        </w:rPr>
        <w:t>DAC,char</w:t>
      </w:r>
      <w:proofErr w:type="spellEnd"/>
      <w:r w:rsidRPr="00C30D93">
        <w:rPr>
          <w:color w:val="0000FF"/>
          <w:sz w:val="16"/>
          <w:szCs w:val="16"/>
          <w:lang w:val="en-US"/>
        </w:rPr>
        <w:t xml:space="preserve"> adc1, char adc2,char </w:t>
      </w:r>
      <w:proofErr w:type="spellStart"/>
      <w:r w:rsidRPr="00C30D93">
        <w:rPr>
          <w:color w:val="0000FF"/>
          <w:sz w:val="16"/>
          <w:szCs w:val="16"/>
          <w:lang w:val="en-US"/>
        </w:rPr>
        <w:t>DACch,char</w:t>
      </w:r>
      <w:proofErr w:type="spellEnd"/>
      <w:r w:rsidRPr="00C30D93">
        <w:rPr>
          <w:color w:val="0000FF"/>
          <w:sz w:val="16"/>
          <w:szCs w:val="16"/>
          <w:lang w:val="en-US"/>
        </w:rPr>
        <w:t xml:space="preserve"> status)</w:t>
      </w:r>
    </w:p>
    <w:p w:rsidR="004E4984" w:rsidRPr="00C30D93" w:rsidRDefault="004E4984" w:rsidP="004E4984">
      <w:pPr>
        <w:pStyle w:val="Text"/>
        <w:rPr>
          <w:color w:val="0000FF"/>
          <w:sz w:val="16"/>
          <w:szCs w:val="16"/>
          <w:lang w:val="en-US"/>
        </w:rPr>
      </w:pPr>
      <w:r w:rsidRPr="00C30D93">
        <w:rPr>
          <w:color w:val="0000FF"/>
          <w:sz w:val="16"/>
          <w:szCs w:val="16"/>
          <w:lang w:val="en-US"/>
        </w:rPr>
        <w:t>{</w:t>
      </w:r>
    </w:p>
    <w:p w:rsidR="004E4984" w:rsidRPr="00C30D93" w:rsidRDefault="00415973" w:rsidP="004E4984">
      <w:pPr>
        <w:pStyle w:val="Text"/>
        <w:rPr>
          <w:color w:val="0000FF"/>
          <w:sz w:val="16"/>
          <w:szCs w:val="16"/>
          <w:lang w:val="en-US"/>
        </w:rPr>
      </w:pPr>
      <w:r w:rsidRPr="00C30D93">
        <w:rPr>
          <w:color w:val="0000FF"/>
          <w:sz w:val="16"/>
          <w:szCs w:val="16"/>
          <w:lang w:val="en-US"/>
        </w:rPr>
        <w:t>// return</w:t>
      </w:r>
      <w:r w:rsidR="004E4984" w:rsidRPr="00C30D93">
        <w:rPr>
          <w:color w:val="0000FF"/>
          <w:sz w:val="16"/>
          <w:szCs w:val="16"/>
          <w:lang w:val="en-US"/>
        </w:rPr>
        <w:t xml:space="preserve"> value that should be </w:t>
      </w:r>
      <w:r w:rsidR="006B70F4" w:rsidRPr="00C30D93">
        <w:rPr>
          <w:color w:val="0000FF"/>
          <w:sz w:val="16"/>
          <w:szCs w:val="16"/>
          <w:lang w:val="en-US"/>
        </w:rPr>
        <w:t>written to corresponding RSP</w:t>
      </w:r>
    </w:p>
    <w:p w:rsidR="004E4984" w:rsidRPr="00C30D93" w:rsidRDefault="004E4984" w:rsidP="004E4984">
      <w:pPr>
        <w:pStyle w:val="Text"/>
        <w:rPr>
          <w:color w:val="0000FF"/>
          <w:sz w:val="16"/>
          <w:szCs w:val="16"/>
          <w:lang w:val="en-US"/>
        </w:rPr>
      </w:pPr>
      <w:r w:rsidRPr="00C30D93">
        <w:rPr>
          <w:color w:val="0000FF"/>
          <w:sz w:val="16"/>
          <w:szCs w:val="16"/>
          <w:lang w:val="en-US"/>
        </w:rPr>
        <w:t xml:space="preserve">  </w:t>
      </w:r>
      <w:proofErr w:type="gramStart"/>
      <w:r w:rsidRPr="00C30D93">
        <w:rPr>
          <w:color w:val="0000FF"/>
          <w:sz w:val="16"/>
          <w:szCs w:val="16"/>
          <w:lang w:val="en-US"/>
        </w:rPr>
        <w:t>char</w:t>
      </w:r>
      <w:proofErr w:type="gramEnd"/>
      <w:r w:rsidRPr="00C30D93">
        <w:rPr>
          <w:color w:val="0000FF"/>
          <w:sz w:val="16"/>
          <w:szCs w:val="16"/>
          <w:lang w:val="en-US"/>
        </w:rPr>
        <w:t xml:space="preserve"> buff[200];</w:t>
      </w:r>
    </w:p>
    <w:p w:rsidR="004E4984" w:rsidRPr="00C30D93" w:rsidRDefault="004E4984" w:rsidP="004E4984">
      <w:pPr>
        <w:pStyle w:val="Text"/>
        <w:rPr>
          <w:color w:val="0000FF"/>
          <w:sz w:val="16"/>
          <w:szCs w:val="16"/>
          <w:lang w:val="en-US"/>
        </w:rPr>
      </w:pPr>
      <w:r w:rsidRPr="00C30D93">
        <w:rPr>
          <w:color w:val="0000FF"/>
          <w:sz w:val="16"/>
          <w:szCs w:val="16"/>
          <w:lang w:val="en-US"/>
        </w:rPr>
        <w:t xml:space="preserve">  </w:t>
      </w:r>
      <w:proofErr w:type="gramStart"/>
      <w:r w:rsidRPr="00C30D93">
        <w:rPr>
          <w:color w:val="0000FF"/>
          <w:sz w:val="16"/>
          <w:szCs w:val="16"/>
          <w:lang w:val="en-US"/>
        </w:rPr>
        <w:t>unsigned</w:t>
      </w:r>
      <w:proofErr w:type="gramEnd"/>
      <w:r w:rsidRPr="00C30D93">
        <w:rPr>
          <w:color w:val="0000FF"/>
          <w:sz w:val="16"/>
          <w:szCs w:val="16"/>
          <w:lang w:val="en-US"/>
        </w:rPr>
        <w:t xml:space="preserve"> </w:t>
      </w:r>
      <w:proofErr w:type="spellStart"/>
      <w:r w:rsidRPr="00C30D93">
        <w:rPr>
          <w:color w:val="0000FF"/>
          <w:sz w:val="16"/>
          <w:szCs w:val="16"/>
          <w:lang w:val="en-US"/>
        </w:rPr>
        <w:t>int</w:t>
      </w:r>
      <w:proofErr w:type="spellEnd"/>
      <w:r w:rsidRPr="00C30D93">
        <w:rPr>
          <w:color w:val="0000FF"/>
          <w:sz w:val="16"/>
          <w:szCs w:val="16"/>
          <w:lang w:val="en-US"/>
        </w:rPr>
        <w:t xml:space="preserve"> </w:t>
      </w:r>
      <w:proofErr w:type="spellStart"/>
      <w:r w:rsidRPr="00C30D93">
        <w:rPr>
          <w:color w:val="0000FF"/>
          <w:sz w:val="16"/>
          <w:szCs w:val="16"/>
          <w:lang w:val="en-US"/>
        </w:rPr>
        <w:t>outval</w:t>
      </w:r>
      <w:proofErr w:type="spellEnd"/>
      <w:r w:rsidRPr="00C30D93">
        <w:rPr>
          <w:color w:val="0000FF"/>
          <w:sz w:val="16"/>
          <w:szCs w:val="16"/>
          <w:lang w:val="en-US"/>
        </w:rPr>
        <w:t>=0;</w:t>
      </w:r>
    </w:p>
    <w:p w:rsidR="004E4984" w:rsidRPr="00C30D93" w:rsidRDefault="004E4984" w:rsidP="004E4984">
      <w:pPr>
        <w:pStyle w:val="Text"/>
        <w:rPr>
          <w:color w:val="0000FF"/>
          <w:sz w:val="16"/>
          <w:szCs w:val="16"/>
          <w:lang w:val="en-US"/>
        </w:rPr>
      </w:pPr>
      <w:r w:rsidRPr="00C30D93">
        <w:rPr>
          <w:color w:val="0000FF"/>
          <w:sz w:val="16"/>
          <w:szCs w:val="16"/>
          <w:lang w:val="en-US"/>
        </w:rPr>
        <w:t xml:space="preserve">  </w:t>
      </w:r>
      <w:proofErr w:type="gramStart"/>
      <w:r w:rsidRPr="00C30D93">
        <w:rPr>
          <w:color w:val="0000FF"/>
          <w:sz w:val="16"/>
          <w:szCs w:val="16"/>
          <w:lang w:val="en-US"/>
        </w:rPr>
        <w:t>unsigned</w:t>
      </w:r>
      <w:proofErr w:type="gramEnd"/>
      <w:r w:rsidRPr="00C30D93">
        <w:rPr>
          <w:color w:val="0000FF"/>
          <w:sz w:val="16"/>
          <w:szCs w:val="16"/>
          <w:lang w:val="en-US"/>
        </w:rPr>
        <w:t xml:space="preserve"> char *td;</w:t>
      </w:r>
    </w:p>
    <w:p w:rsidR="004E4984" w:rsidRPr="00C30D93" w:rsidRDefault="004E4984" w:rsidP="004E4984">
      <w:pPr>
        <w:pStyle w:val="Text"/>
        <w:rPr>
          <w:color w:val="0000FF"/>
          <w:sz w:val="16"/>
          <w:szCs w:val="16"/>
          <w:lang w:val="en-US"/>
        </w:rPr>
      </w:pPr>
      <w:r w:rsidRPr="00C30D93">
        <w:rPr>
          <w:color w:val="0000FF"/>
          <w:sz w:val="16"/>
          <w:szCs w:val="16"/>
          <w:lang w:val="en-US"/>
        </w:rPr>
        <w:t xml:space="preserve">  </w:t>
      </w:r>
      <w:proofErr w:type="gramStart"/>
      <w:r w:rsidRPr="00C30D93">
        <w:rPr>
          <w:color w:val="0000FF"/>
          <w:sz w:val="16"/>
          <w:szCs w:val="16"/>
          <w:lang w:val="en-US"/>
        </w:rPr>
        <w:t>td</w:t>
      </w:r>
      <w:proofErr w:type="gramEnd"/>
      <w:r w:rsidRPr="00C30D93">
        <w:rPr>
          <w:color w:val="0000FF"/>
          <w:sz w:val="16"/>
          <w:szCs w:val="16"/>
          <w:lang w:val="en-US"/>
        </w:rPr>
        <w:t>=(unsigned char *)&amp;</w:t>
      </w:r>
      <w:proofErr w:type="spellStart"/>
      <w:r w:rsidRPr="00C30D93">
        <w:rPr>
          <w:color w:val="0000FF"/>
          <w:sz w:val="16"/>
          <w:szCs w:val="16"/>
          <w:lang w:val="en-US"/>
        </w:rPr>
        <w:t>outval</w:t>
      </w:r>
      <w:proofErr w:type="spellEnd"/>
      <w:r w:rsidRPr="00C30D93">
        <w:rPr>
          <w:color w:val="0000FF"/>
          <w:sz w:val="16"/>
          <w:szCs w:val="16"/>
          <w:lang w:val="en-US"/>
        </w:rPr>
        <w:t>;</w:t>
      </w:r>
    </w:p>
    <w:p w:rsidR="004E4984" w:rsidRPr="00C30D93" w:rsidRDefault="004E4984" w:rsidP="004E4984">
      <w:pPr>
        <w:pStyle w:val="Text"/>
        <w:rPr>
          <w:color w:val="0000FF"/>
          <w:sz w:val="16"/>
          <w:szCs w:val="16"/>
          <w:lang w:val="en-US"/>
        </w:rPr>
      </w:pPr>
      <w:r w:rsidRPr="00C30D93">
        <w:rPr>
          <w:color w:val="0000FF"/>
          <w:sz w:val="16"/>
          <w:szCs w:val="16"/>
          <w:lang w:val="en-US"/>
        </w:rPr>
        <w:t xml:space="preserve">  </w:t>
      </w:r>
      <w:proofErr w:type="spellStart"/>
      <w:r w:rsidRPr="00C30D93">
        <w:rPr>
          <w:color w:val="0000FF"/>
          <w:sz w:val="16"/>
          <w:szCs w:val="16"/>
          <w:lang w:val="en-US"/>
        </w:rPr>
        <w:t>outval</w:t>
      </w:r>
      <w:proofErr w:type="spellEnd"/>
      <w:r w:rsidRPr="00C30D93">
        <w:rPr>
          <w:color w:val="0000FF"/>
          <w:sz w:val="16"/>
          <w:szCs w:val="16"/>
          <w:lang w:val="en-US"/>
        </w:rPr>
        <w:t>=DAC;   td[1]|=adc1&lt;&lt;4; td[2]=adc1&gt;&gt;4;  td[2]|=adc2&lt;&lt;2;  td[3]=</w:t>
      </w:r>
      <w:proofErr w:type="spellStart"/>
      <w:r w:rsidRPr="00C30D93">
        <w:rPr>
          <w:color w:val="0000FF"/>
          <w:sz w:val="16"/>
          <w:szCs w:val="16"/>
          <w:lang w:val="en-US"/>
        </w:rPr>
        <w:t>DACch</w:t>
      </w:r>
      <w:proofErr w:type="spellEnd"/>
      <w:r w:rsidRPr="00C30D93">
        <w:rPr>
          <w:color w:val="0000FF"/>
          <w:sz w:val="16"/>
          <w:szCs w:val="16"/>
          <w:lang w:val="en-US"/>
        </w:rPr>
        <w:t>;   td[3]=td[3]|(status&lt;&lt;5);</w:t>
      </w:r>
    </w:p>
    <w:p w:rsidR="004E4984" w:rsidRPr="00C30D93" w:rsidRDefault="004E4984" w:rsidP="004E4984">
      <w:pPr>
        <w:pStyle w:val="Text"/>
        <w:rPr>
          <w:color w:val="0000FF"/>
          <w:sz w:val="16"/>
          <w:szCs w:val="16"/>
          <w:lang w:val="en-US"/>
        </w:rPr>
      </w:pPr>
      <w:r w:rsidRPr="00C30D93">
        <w:rPr>
          <w:color w:val="0000FF"/>
          <w:sz w:val="16"/>
          <w:szCs w:val="16"/>
          <w:lang w:val="en-US"/>
        </w:rPr>
        <w:t xml:space="preserve">  </w:t>
      </w:r>
      <w:proofErr w:type="gramStart"/>
      <w:r w:rsidRPr="00C30D93">
        <w:rPr>
          <w:color w:val="0000FF"/>
          <w:sz w:val="16"/>
          <w:szCs w:val="16"/>
          <w:lang w:val="en-US"/>
        </w:rPr>
        <w:t>return</w:t>
      </w:r>
      <w:proofErr w:type="gramEnd"/>
      <w:r w:rsidRPr="00C30D93">
        <w:rPr>
          <w:color w:val="0000FF"/>
          <w:sz w:val="16"/>
          <w:szCs w:val="16"/>
          <w:lang w:val="en-US"/>
        </w:rPr>
        <w:t xml:space="preserve"> </w:t>
      </w:r>
      <w:proofErr w:type="spellStart"/>
      <w:r w:rsidRPr="00C30D93">
        <w:rPr>
          <w:color w:val="0000FF"/>
          <w:sz w:val="16"/>
          <w:szCs w:val="16"/>
          <w:lang w:val="en-US"/>
        </w:rPr>
        <w:t>outval</w:t>
      </w:r>
      <w:proofErr w:type="spellEnd"/>
      <w:r w:rsidRPr="00C30D93">
        <w:rPr>
          <w:color w:val="0000FF"/>
          <w:sz w:val="16"/>
          <w:szCs w:val="16"/>
          <w:lang w:val="en-US"/>
        </w:rPr>
        <w:t>;</w:t>
      </w:r>
    </w:p>
    <w:p w:rsidR="004E4984" w:rsidRPr="00C30D93" w:rsidRDefault="004E4984" w:rsidP="004E4984">
      <w:pPr>
        <w:pStyle w:val="Text"/>
        <w:rPr>
          <w:color w:val="0000FF"/>
          <w:sz w:val="16"/>
          <w:szCs w:val="16"/>
          <w:lang w:val="en-US"/>
        </w:rPr>
      </w:pPr>
      <w:r w:rsidRPr="00C30D93">
        <w:rPr>
          <w:color w:val="0000FF"/>
          <w:sz w:val="16"/>
          <w:szCs w:val="16"/>
          <w:lang w:val="en-US"/>
        </w:rPr>
        <w:t>}</w:t>
      </w:r>
    </w:p>
    <w:p w:rsidR="009D56D4" w:rsidRPr="00C30D93" w:rsidRDefault="009D56D4" w:rsidP="00B11815">
      <w:pPr>
        <w:pStyle w:val="Text"/>
        <w:rPr>
          <w:color w:val="0000FF"/>
        </w:rPr>
      </w:pPr>
    </w:p>
    <w:p w:rsidR="00415973" w:rsidRPr="00C30D93" w:rsidRDefault="00415973" w:rsidP="00B11815">
      <w:pPr>
        <w:pStyle w:val="Text"/>
        <w:rPr>
          <w:color w:val="0000FF"/>
          <w:sz w:val="16"/>
          <w:szCs w:val="16"/>
        </w:rPr>
      </w:pPr>
      <w:proofErr w:type="gramStart"/>
      <w:r w:rsidRPr="00C30D93">
        <w:rPr>
          <w:color w:val="0000FF"/>
          <w:sz w:val="16"/>
          <w:szCs w:val="16"/>
        </w:rPr>
        <w:t>void</w:t>
      </w:r>
      <w:proofErr w:type="gramEnd"/>
      <w:r w:rsidRPr="00C30D93">
        <w:rPr>
          <w:color w:val="0000FF"/>
          <w:sz w:val="16"/>
          <w:szCs w:val="16"/>
        </w:rPr>
        <w:t xml:space="preserve"> </w:t>
      </w:r>
      <w:proofErr w:type="spellStart"/>
      <w:r w:rsidRPr="00C30D93">
        <w:rPr>
          <w:color w:val="0000FF"/>
          <w:sz w:val="16"/>
          <w:szCs w:val="16"/>
        </w:rPr>
        <w:t>RADMONConfigRead</w:t>
      </w:r>
      <w:proofErr w:type="spellEnd"/>
      <w:r w:rsidRPr="00C30D93">
        <w:rPr>
          <w:color w:val="0000FF"/>
          <w:sz w:val="16"/>
          <w:szCs w:val="16"/>
        </w:rPr>
        <w:t xml:space="preserve">(unsigned </w:t>
      </w:r>
      <w:proofErr w:type="spellStart"/>
      <w:r w:rsidRPr="00C30D93">
        <w:rPr>
          <w:color w:val="0000FF"/>
          <w:sz w:val="16"/>
          <w:szCs w:val="16"/>
        </w:rPr>
        <w:t>int</w:t>
      </w:r>
      <w:proofErr w:type="spellEnd"/>
      <w:r w:rsidRPr="00C30D93">
        <w:rPr>
          <w:color w:val="0000FF"/>
          <w:sz w:val="16"/>
          <w:szCs w:val="16"/>
        </w:rPr>
        <w:t xml:space="preserve"> </w:t>
      </w:r>
      <w:proofErr w:type="spellStart"/>
      <w:r w:rsidRPr="00C30D93">
        <w:rPr>
          <w:color w:val="0000FF"/>
          <w:sz w:val="16"/>
          <w:szCs w:val="16"/>
        </w:rPr>
        <w:t>val</w:t>
      </w:r>
      <w:proofErr w:type="spellEnd"/>
      <w:r w:rsidRPr="00C30D93">
        <w:rPr>
          <w:color w:val="0000FF"/>
          <w:sz w:val="16"/>
          <w:szCs w:val="16"/>
        </w:rPr>
        <w:t>)</w:t>
      </w:r>
    </w:p>
    <w:p w:rsidR="00415973" w:rsidRPr="00C30D93" w:rsidRDefault="00415973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>{</w:t>
      </w:r>
    </w:p>
    <w:p w:rsidR="00114D5B" w:rsidRPr="00C30D93" w:rsidRDefault="00114D5B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//the variables are filled with values decoded from the 4 bytes returned </w:t>
      </w:r>
      <w:proofErr w:type="spellStart"/>
      <w:r w:rsidRPr="00C30D93">
        <w:rPr>
          <w:color w:val="0000FF"/>
          <w:sz w:val="16"/>
          <w:szCs w:val="16"/>
        </w:rPr>
        <w:t>frrom</w:t>
      </w:r>
      <w:proofErr w:type="spellEnd"/>
      <w:r w:rsidRPr="00C30D93">
        <w:rPr>
          <w:color w:val="0000FF"/>
          <w:sz w:val="16"/>
          <w:szCs w:val="16"/>
        </w:rPr>
        <w:t xml:space="preserve"> ELMB</w:t>
      </w:r>
    </w:p>
    <w:p w:rsidR="00415973" w:rsidRPr="00C30D93" w:rsidRDefault="00415973" w:rsidP="00415973">
      <w:pPr>
        <w:pStyle w:val="Text"/>
        <w:rPr>
          <w:color w:val="0000FF"/>
          <w:sz w:val="16"/>
          <w:szCs w:val="16"/>
        </w:rPr>
      </w:pPr>
      <w:proofErr w:type="gramStart"/>
      <w:r w:rsidRPr="00C30D93">
        <w:rPr>
          <w:color w:val="0000FF"/>
          <w:sz w:val="16"/>
          <w:szCs w:val="16"/>
        </w:rPr>
        <w:t>char</w:t>
      </w:r>
      <w:proofErr w:type="gramEnd"/>
      <w:r w:rsidR="00114D5B" w:rsidRPr="00C30D93">
        <w:rPr>
          <w:color w:val="0000FF"/>
          <w:sz w:val="16"/>
          <w:szCs w:val="16"/>
        </w:rPr>
        <w:t xml:space="preserve"> adc1, adc</w:t>
      </w:r>
      <w:r w:rsidRPr="00C30D93">
        <w:rPr>
          <w:color w:val="0000FF"/>
          <w:sz w:val="16"/>
          <w:szCs w:val="16"/>
        </w:rPr>
        <w:t>2,status,DACch;</w:t>
      </w:r>
    </w:p>
    <w:p w:rsidR="00415973" w:rsidRPr="00C30D93" w:rsidRDefault="00415973" w:rsidP="00415973">
      <w:pPr>
        <w:pStyle w:val="Text"/>
        <w:rPr>
          <w:color w:val="0000FF"/>
          <w:sz w:val="16"/>
          <w:szCs w:val="16"/>
        </w:rPr>
      </w:pPr>
      <w:proofErr w:type="gramStart"/>
      <w:r w:rsidRPr="00C30D93">
        <w:rPr>
          <w:color w:val="0000FF"/>
          <w:sz w:val="16"/>
          <w:szCs w:val="16"/>
        </w:rPr>
        <w:t>short</w:t>
      </w:r>
      <w:proofErr w:type="gramEnd"/>
      <w:r w:rsidRPr="00C30D93">
        <w:rPr>
          <w:color w:val="0000FF"/>
          <w:sz w:val="16"/>
          <w:szCs w:val="16"/>
        </w:rPr>
        <w:t xml:space="preserve"> </w:t>
      </w:r>
      <w:r w:rsidR="00114D5B" w:rsidRPr="00C30D93">
        <w:rPr>
          <w:color w:val="0000FF"/>
          <w:sz w:val="16"/>
          <w:szCs w:val="16"/>
        </w:rPr>
        <w:t>DAC</w:t>
      </w:r>
      <w:r w:rsidRPr="00C30D93">
        <w:rPr>
          <w:color w:val="0000FF"/>
          <w:sz w:val="16"/>
          <w:szCs w:val="16"/>
        </w:rPr>
        <w:t>;</w:t>
      </w:r>
    </w:p>
    <w:p w:rsidR="00415973" w:rsidRPr="00C30D93" w:rsidRDefault="00415973" w:rsidP="00415973">
      <w:pPr>
        <w:pStyle w:val="Text"/>
        <w:rPr>
          <w:color w:val="0000FF"/>
          <w:sz w:val="16"/>
          <w:szCs w:val="16"/>
        </w:rPr>
      </w:pPr>
      <w:proofErr w:type="gramStart"/>
      <w:r w:rsidRPr="00C30D93">
        <w:rPr>
          <w:color w:val="0000FF"/>
          <w:sz w:val="16"/>
          <w:szCs w:val="16"/>
        </w:rPr>
        <w:t>unsigned</w:t>
      </w:r>
      <w:proofErr w:type="gramEnd"/>
      <w:r w:rsidRPr="00C30D93">
        <w:rPr>
          <w:color w:val="0000FF"/>
          <w:sz w:val="16"/>
          <w:szCs w:val="16"/>
        </w:rPr>
        <w:t xml:space="preserve"> char *Conf=(unsigned char *)&amp;</w:t>
      </w:r>
      <w:proofErr w:type="spellStart"/>
      <w:r w:rsidRPr="00C30D93">
        <w:rPr>
          <w:color w:val="0000FF"/>
          <w:sz w:val="16"/>
          <w:szCs w:val="16"/>
        </w:rPr>
        <w:t>val</w:t>
      </w:r>
      <w:proofErr w:type="spellEnd"/>
      <w:r w:rsidRPr="00C30D93">
        <w:rPr>
          <w:color w:val="0000FF"/>
          <w:sz w:val="16"/>
          <w:szCs w:val="16"/>
        </w:rPr>
        <w:t>;</w:t>
      </w:r>
    </w:p>
    <w:p w:rsidR="00415973" w:rsidRPr="00C30D93" w:rsidRDefault="00415973" w:rsidP="00415973">
      <w:pPr>
        <w:pStyle w:val="Text"/>
        <w:rPr>
          <w:color w:val="0000FF"/>
          <w:sz w:val="16"/>
          <w:szCs w:val="16"/>
        </w:rPr>
      </w:pPr>
      <w:proofErr w:type="gramStart"/>
      <w:r w:rsidRPr="00C30D93">
        <w:rPr>
          <w:color w:val="0000FF"/>
          <w:sz w:val="16"/>
          <w:szCs w:val="16"/>
        </w:rPr>
        <w:t>unsigned</w:t>
      </w:r>
      <w:proofErr w:type="gramEnd"/>
      <w:r w:rsidRPr="00C30D93">
        <w:rPr>
          <w:color w:val="0000FF"/>
          <w:sz w:val="16"/>
          <w:szCs w:val="16"/>
        </w:rPr>
        <w:t xml:space="preserve"> char *</w:t>
      </w:r>
      <w:proofErr w:type="spellStart"/>
      <w:r w:rsidRPr="00C30D93">
        <w:rPr>
          <w:color w:val="0000FF"/>
          <w:sz w:val="16"/>
          <w:szCs w:val="16"/>
        </w:rPr>
        <w:t>dacv</w:t>
      </w:r>
      <w:proofErr w:type="spellEnd"/>
      <w:r w:rsidRPr="00C30D93">
        <w:rPr>
          <w:color w:val="0000FF"/>
          <w:sz w:val="16"/>
          <w:szCs w:val="16"/>
        </w:rPr>
        <w:t>=(unsigned char *)&amp;</w:t>
      </w:r>
      <w:proofErr w:type="spellStart"/>
      <w:r w:rsidRPr="00C30D93">
        <w:rPr>
          <w:color w:val="0000FF"/>
          <w:sz w:val="16"/>
          <w:szCs w:val="16"/>
        </w:rPr>
        <w:t>dac_val</w:t>
      </w:r>
      <w:proofErr w:type="spellEnd"/>
      <w:r w:rsidRPr="00C30D93">
        <w:rPr>
          <w:color w:val="0000FF"/>
          <w:sz w:val="16"/>
          <w:szCs w:val="16"/>
        </w:rPr>
        <w:t>;</w:t>
      </w:r>
    </w:p>
    <w:p w:rsidR="00415973" w:rsidRPr="00C30D93" w:rsidRDefault="00415973" w:rsidP="00415973">
      <w:pPr>
        <w:pStyle w:val="Text"/>
        <w:rPr>
          <w:color w:val="0000FF"/>
          <w:sz w:val="16"/>
          <w:szCs w:val="16"/>
        </w:rPr>
      </w:pPr>
    </w:p>
    <w:p w:rsidR="00415973" w:rsidRPr="00C30D93" w:rsidRDefault="00415973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//</w:t>
      </w:r>
      <w:proofErr w:type="spellStart"/>
      <w:r w:rsidRPr="00C30D93">
        <w:rPr>
          <w:color w:val="0000FF"/>
          <w:sz w:val="16"/>
          <w:szCs w:val="16"/>
        </w:rPr>
        <w:t>dac</w:t>
      </w:r>
      <w:proofErr w:type="spellEnd"/>
      <w:r w:rsidRPr="00C30D93">
        <w:rPr>
          <w:color w:val="0000FF"/>
          <w:sz w:val="16"/>
          <w:szCs w:val="16"/>
        </w:rPr>
        <w:t xml:space="preserve"> value</w:t>
      </w:r>
    </w:p>
    <w:p w:rsidR="00415973" w:rsidRPr="00C30D93" w:rsidRDefault="00114D5B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</w:t>
      </w:r>
      <w:proofErr w:type="gramStart"/>
      <w:r w:rsidRPr="00C30D93">
        <w:rPr>
          <w:color w:val="0000FF"/>
          <w:sz w:val="16"/>
          <w:szCs w:val="16"/>
        </w:rPr>
        <w:t>DAC</w:t>
      </w:r>
      <w:r w:rsidR="00415973" w:rsidRPr="00C30D93">
        <w:rPr>
          <w:color w:val="0000FF"/>
          <w:sz w:val="16"/>
          <w:szCs w:val="16"/>
        </w:rPr>
        <w:t>[</w:t>
      </w:r>
      <w:proofErr w:type="gramEnd"/>
      <w:r w:rsidR="00415973" w:rsidRPr="00C30D93">
        <w:rPr>
          <w:color w:val="0000FF"/>
          <w:sz w:val="16"/>
          <w:szCs w:val="16"/>
        </w:rPr>
        <w:t xml:space="preserve">0]=Conf[0];  </w:t>
      </w:r>
      <w:r w:rsidRPr="00C30D93">
        <w:rPr>
          <w:color w:val="0000FF"/>
          <w:sz w:val="16"/>
          <w:szCs w:val="16"/>
        </w:rPr>
        <w:t>DAC</w:t>
      </w:r>
      <w:r w:rsidR="00415973" w:rsidRPr="00C30D93">
        <w:rPr>
          <w:color w:val="0000FF"/>
          <w:sz w:val="16"/>
          <w:szCs w:val="16"/>
        </w:rPr>
        <w:t xml:space="preserve">[1]=Conf[1] &amp; 15; </w:t>
      </w:r>
    </w:p>
    <w:p w:rsidR="00415973" w:rsidRPr="00C30D93" w:rsidRDefault="00415973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//adc1</w:t>
      </w:r>
      <w:r w:rsidR="00114D5B" w:rsidRPr="00C30D93">
        <w:rPr>
          <w:color w:val="0000FF"/>
          <w:sz w:val="16"/>
          <w:szCs w:val="16"/>
        </w:rPr>
        <w:t>1</w:t>
      </w:r>
      <w:r w:rsidRPr="00C30D93">
        <w:rPr>
          <w:color w:val="0000FF"/>
          <w:sz w:val="16"/>
          <w:szCs w:val="16"/>
        </w:rPr>
        <w:t>,2 channel number</w:t>
      </w:r>
    </w:p>
    <w:p w:rsidR="00415973" w:rsidRPr="00C30D93" w:rsidRDefault="00114D5B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lastRenderedPageBreak/>
        <w:t xml:space="preserve">  adc1</w:t>
      </w:r>
      <w:r w:rsidR="00415973" w:rsidRPr="00C30D93">
        <w:rPr>
          <w:color w:val="0000FF"/>
          <w:sz w:val="16"/>
          <w:szCs w:val="16"/>
        </w:rPr>
        <w:t>1</w:t>
      </w:r>
      <w:proofErr w:type="gramStart"/>
      <w:r w:rsidR="00415973" w:rsidRPr="00C30D93">
        <w:rPr>
          <w:color w:val="0000FF"/>
          <w:sz w:val="16"/>
          <w:szCs w:val="16"/>
        </w:rPr>
        <w:t>=(</w:t>
      </w:r>
      <w:proofErr w:type="gramEnd"/>
      <w:r w:rsidR="00415973" w:rsidRPr="00C30D93">
        <w:rPr>
          <w:color w:val="0000FF"/>
          <w:sz w:val="16"/>
          <w:szCs w:val="16"/>
        </w:rPr>
        <w:t>Conf[1] &gt;&gt; 4 ) | ((Conf[2] &lt;&lt; 4) &amp; 48)  ;</w:t>
      </w:r>
    </w:p>
    <w:p w:rsidR="00415973" w:rsidRPr="00C30D93" w:rsidRDefault="00114D5B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adc</w:t>
      </w:r>
      <w:r w:rsidR="00415973" w:rsidRPr="00C30D93">
        <w:rPr>
          <w:color w:val="0000FF"/>
          <w:sz w:val="16"/>
          <w:szCs w:val="16"/>
        </w:rPr>
        <w:t>2=</w:t>
      </w:r>
      <w:proofErr w:type="gramStart"/>
      <w:r w:rsidR="00415973" w:rsidRPr="00C30D93">
        <w:rPr>
          <w:color w:val="0000FF"/>
          <w:sz w:val="16"/>
          <w:szCs w:val="16"/>
        </w:rPr>
        <w:t>Conf[</w:t>
      </w:r>
      <w:proofErr w:type="gramEnd"/>
      <w:r w:rsidR="00415973" w:rsidRPr="00C30D93">
        <w:rPr>
          <w:color w:val="0000FF"/>
          <w:sz w:val="16"/>
          <w:szCs w:val="16"/>
        </w:rPr>
        <w:t>2] &gt;&gt; 2 ;</w:t>
      </w:r>
    </w:p>
    <w:p w:rsidR="00415973" w:rsidRPr="00C30D93" w:rsidRDefault="00415973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//get </w:t>
      </w:r>
      <w:proofErr w:type="spellStart"/>
      <w:r w:rsidRPr="00C30D93">
        <w:rPr>
          <w:color w:val="0000FF"/>
          <w:sz w:val="16"/>
          <w:szCs w:val="16"/>
        </w:rPr>
        <w:t>dac</w:t>
      </w:r>
      <w:proofErr w:type="spellEnd"/>
      <w:r w:rsidRPr="00C30D93">
        <w:rPr>
          <w:color w:val="0000FF"/>
          <w:sz w:val="16"/>
          <w:szCs w:val="16"/>
        </w:rPr>
        <w:t xml:space="preserve"> </w:t>
      </w:r>
      <w:proofErr w:type="spellStart"/>
      <w:r w:rsidRPr="00C30D93">
        <w:rPr>
          <w:color w:val="0000FF"/>
          <w:sz w:val="16"/>
          <w:szCs w:val="16"/>
        </w:rPr>
        <w:t>ch</w:t>
      </w:r>
      <w:proofErr w:type="spellEnd"/>
    </w:p>
    <w:p w:rsidR="00415973" w:rsidRPr="00C30D93" w:rsidRDefault="00114D5B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</w:t>
      </w:r>
      <w:proofErr w:type="spellStart"/>
      <w:r w:rsidRPr="00C30D93">
        <w:rPr>
          <w:color w:val="0000FF"/>
          <w:sz w:val="16"/>
          <w:szCs w:val="16"/>
        </w:rPr>
        <w:t>DACch</w:t>
      </w:r>
      <w:proofErr w:type="spellEnd"/>
      <w:r w:rsidR="00415973" w:rsidRPr="00C30D93">
        <w:rPr>
          <w:color w:val="0000FF"/>
          <w:sz w:val="16"/>
          <w:szCs w:val="16"/>
        </w:rPr>
        <w:t>=</w:t>
      </w:r>
      <w:proofErr w:type="gramStart"/>
      <w:r w:rsidR="00415973" w:rsidRPr="00C30D93">
        <w:rPr>
          <w:color w:val="0000FF"/>
          <w:sz w:val="16"/>
          <w:szCs w:val="16"/>
        </w:rPr>
        <w:t>Conf[</w:t>
      </w:r>
      <w:proofErr w:type="gramEnd"/>
      <w:r w:rsidR="00415973" w:rsidRPr="00C30D93">
        <w:rPr>
          <w:color w:val="0000FF"/>
          <w:sz w:val="16"/>
          <w:szCs w:val="16"/>
        </w:rPr>
        <w:t>3] &amp; 31;</w:t>
      </w:r>
    </w:p>
    <w:p w:rsidR="00415973" w:rsidRPr="00C30D93" w:rsidRDefault="00114D5B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//get status</w:t>
      </w:r>
    </w:p>
    <w:p w:rsidR="006B70F4" w:rsidRPr="00C30D93" w:rsidRDefault="00114D5B" w:rsidP="0041597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</w:t>
      </w:r>
      <w:proofErr w:type="gramStart"/>
      <w:r w:rsidRPr="00C30D93">
        <w:rPr>
          <w:color w:val="0000FF"/>
          <w:sz w:val="16"/>
          <w:szCs w:val="16"/>
        </w:rPr>
        <w:t>status</w:t>
      </w:r>
      <w:r w:rsidR="00415973" w:rsidRPr="00C30D93">
        <w:rPr>
          <w:color w:val="0000FF"/>
          <w:sz w:val="16"/>
          <w:szCs w:val="16"/>
        </w:rPr>
        <w:t>=</w:t>
      </w:r>
      <w:proofErr w:type="gramEnd"/>
      <w:r w:rsidR="00415973" w:rsidRPr="00C30D93">
        <w:rPr>
          <w:color w:val="0000FF"/>
          <w:sz w:val="16"/>
          <w:szCs w:val="16"/>
        </w:rPr>
        <w:t>Conf[3] &gt;&gt; 5;</w:t>
      </w:r>
    </w:p>
    <w:p w:rsidR="00F80FE0" w:rsidRDefault="00415973" w:rsidP="00074288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>}</w:t>
      </w:r>
    </w:p>
    <w:p w:rsidR="007236B4" w:rsidRPr="007236B4" w:rsidRDefault="007236B4" w:rsidP="00074288">
      <w:pPr>
        <w:pStyle w:val="Text"/>
        <w:rPr>
          <w:color w:val="0000FF"/>
          <w:sz w:val="16"/>
          <w:szCs w:val="16"/>
        </w:rPr>
      </w:pPr>
    </w:p>
    <w:p w:rsidR="00491CF5" w:rsidRDefault="00C560BA" w:rsidP="00074288">
      <w:pPr>
        <w:pStyle w:val="Text"/>
      </w:pPr>
      <w:proofErr w:type="gramStart"/>
      <w:r w:rsidRPr="00C560BA">
        <w:rPr>
          <w:b/>
        </w:rPr>
        <w:t>Step 4.</w:t>
      </w:r>
      <w:proofErr w:type="gramEnd"/>
      <w:r w:rsidRPr="00C560BA">
        <w:rPr>
          <w:b/>
        </w:rPr>
        <w:t xml:space="preserve"> </w:t>
      </w:r>
      <w:r w:rsidR="002C1C7B">
        <w:t>As each sensor type requi</w:t>
      </w:r>
      <w:r w:rsidR="00E83E04">
        <w:t>re</w:t>
      </w:r>
      <w:r w:rsidR="002C1C7B">
        <w:t xml:space="preserve">s </w:t>
      </w:r>
      <w:r w:rsidR="00C24AC1">
        <w:t>its own time sequence of applying bias current, waiting and then reading</w:t>
      </w:r>
      <w:r w:rsidR="00C55684">
        <w:t>,</w:t>
      </w:r>
      <w:r w:rsidR="00C24AC1">
        <w:t xml:space="preserve"> this sho</w:t>
      </w:r>
      <w:r w:rsidR="00356EC9">
        <w:t>uld be progra</w:t>
      </w:r>
      <w:r w:rsidR="00E83E04">
        <w:t>m</w:t>
      </w:r>
      <w:r w:rsidR="00356EC9">
        <w:t xml:space="preserve">med. The object </w:t>
      </w:r>
      <w:r w:rsidR="00C24AC1">
        <w:t xml:space="preserve">added for this purpose starts at </w:t>
      </w:r>
      <w:r w:rsidR="00356EC9">
        <w:t>address 2701 (see table</w:t>
      </w:r>
      <w:r w:rsidR="00332DE4">
        <w:t xml:space="preserve"> of added OD object in appendix</w:t>
      </w:r>
      <w:r w:rsidR="00491CF5">
        <w:t>)</w:t>
      </w:r>
      <w:r w:rsidR="00356EC9">
        <w:t xml:space="preserve"> </w:t>
      </w:r>
    </w:p>
    <w:p w:rsidR="00977EAB" w:rsidRDefault="0004266F" w:rsidP="00074288">
      <w:pPr>
        <w:pStyle w:val="Text"/>
      </w:pPr>
      <w:r>
        <w:t xml:space="preserve">The sequence </w:t>
      </w:r>
      <w:r w:rsidR="00977EAB">
        <w:t xml:space="preserve">– time delays (set DAC, read ADCs) </w:t>
      </w:r>
      <w:r>
        <w:t>for each sensor type is c</w:t>
      </w:r>
      <w:r w:rsidR="00977EAB">
        <w:t>oded in the 4 byte word. For each senso</w:t>
      </w:r>
      <w:r w:rsidR="00C55684">
        <w:t>r the delay</w:t>
      </w:r>
      <w:r w:rsidR="00977EAB">
        <w:t xml:space="preserve"> is expressed in</w:t>
      </w:r>
      <w:r w:rsidR="0007526C">
        <w:t xml:space="preserve"> units of 10</w:t>
      </w:r>
      <w:r w:rsidR="00C55684">
        <w:t xml:space="preserve"> </w:t>
      </w:r>
      <w:proofErr w:type="spellStart"/>
      <w:proofErr w:type="gramStart"/>
      <w:r w:rsidR="0007526C">
        <w:t>ms</w:t>
      </w:r>
      <w:proofErr w:type="gramEnd"/>
      <w:r w:rsidR="0007526C">
        <w:t>.</w:t>
      </w:r>
      <w:proofErr w:type="spellEnd"/>
      <w:r w:rsidR="0007526C">
        <w:t xml:space="preserve"> Ther</w:t>
      </w:r>
      <w:r w:rsidR="00E83E04">
        <w:t>e</w:t>
      </w:r>
      <w:r w:rsidR="0007526C">
        <w:t>f</w:t>
      </w:r>
      <w:r w:rsidR="00E83E04">
        <w:t>ore</w:t>
      </w:r>
      <w:r w:rsidR="0007526C">
        <w:t xml:space="preserve">, delay [ms] = (0-255) * 10 </w:t>
      </w:r>
      <w:proofErr w:type="spellStart"/>
      <w:r w:rsidR="0007526C">
        <w:t>ms.</w:t>
      </w:r>
      <w:proofErr w:type="spellEnd"/>
      <w:r w:rsidR="0007526C">
        <w:t xml:space="preserve"> The minimum delay is 0</w:t>
      </w:r>
      <w:r w:rsidR="002F353E">
        <w:t xml:space="preserve"> </w:t>
      </w:r>
      <w:r w:rsidR="0007526C">
        <w:t xml:space="preserve">ms and maximum (all bits set to 1) is 2550 </w:t>
      </w:r>
      <w:proofErr w:type="spellStart"/>
      <w:r w:rsidR="0007526C">
        <w:t>ms.</w:t>
      </w:r>
      <w:proofErr w:type="spellEnd"/>
    </w:p>
    <w:p w:rsidR="00C55684" w:rsidRDefault="00C55684" w:rsidP="00074288">
      <w:pPr>
        <w:pStyle w:val="Text"/>
      </w:pPr>
    </w:p>
    <w:p w:rsidR="00226947" w:rsidRPr="002F353E" w:rsidRDefault="00226947" w:rsidP="00226947">
      <w:pPr>
        <w:pStyle w:val="Text"/>
        <w:rPr>
          <w:rFonts w:ascii="Arial Narrow" w:hAnsi="Arial Narrow"/>
          <w:i/>
          <w:color w:val="339966"/>
        </w:rPr>
      </w:pPr>
      <w:r w:rsidRPr="006C3B22">
        <w:rPr>
          <w:rFonts w:ascii="Arial Narrow" w:hAnsi="Arial Narrow"/>
          <w:i/>
          <w:color w:val="339966"/>
        </w:rPr>
        <w:t xml:space="preserve">  </w:t>
      </w:r>
      <w:r w:rsidR="002F353E">
        <w:rPr>
          <w:rFonts w:ascii="Arial Narrow" w:hAnsi="Arial Narrow"/>
          <w:i/>
          <w:color w:val="339966"/>
        </w:rPr>
        <w:t>Bits 0-7 (byte 0)</w:t>
      </w:r>
      <w:proofErr w:type="gramStart"/>
      <w:r w:rsidR="002F353E">
        <w:rPr>
          <w:rFonts w:ascii="Arial Narrow" w:hAnsi="Arial Narrow"/>
          <w:i/>
          <w:color w:val="339966"/>
        </w:rPr>
        <w:t xml:space="preserve">;  </w:t>
      </w:r>
      <w:r w:rsidR="002F353E" w:rsidRPr="002F353E">
        <w:rPr>
          <w:rFonts w:ascii="Arial Narrow" w:hAnsi="Arial Narrow"/>
          <w:i/>
          <w:color w:val="339966"/>
        </w:rPr>
        <w:t>delay</w:t>
      </w:r>
      <w:proofErr w:type="gramEnd"/>
      <w:r w:rsidR="002F353E" w:rsidRPr="002F353E">
        <w:rPr>
          <w:rFonts w:ascii="Arial Narrow" w:hAnsi="Arial Narrow"/>
          <w:i/>
          <w:color w:val="339966"/>
        </w:rPr>
        <w:t xml:space="preserve"> for </w:t>
      </w:r>
      <w:proofErr w:type="spellStart"/>
      <w:r w:rsidR="002F353E" w:rsidRPr="002F353E">
        <w:rPr>
          <w:rFonts w:ascii="Arial Narrow" w:hAnsi="Arial Narrow"/>
          <w:i/>
          <w:color w:val="339966"/>
        </w:rPr>
        <w:t>PiN</w:t>
      </w:r>
      <w:proofErr w:type="spellEnd"/>
      <w:r w:rsidRPr="002F353E">
        <w:rPr>
          <w:rFonts w:ascii="Arial Narrow" w:hAnsi="Arial Narrow"/>
          <w:i/>
          <w:color w:val="339966"/>
        </w:rPr>
        <w:t>;</w:t>
      </w:r>
    </w:p>
    <w:p w:rsidR="00226947" w:rsidRPr="006C3B22" w:rsidRDefault="002F353E" w:rsidP="00226947">
      <w:pPr>
        <w:pStyle w:val="Text"/>
        <w:rPr>
          <w:rFonts w:ascii="Arial Narrow" w:hAnsi="Arial Narrow"/>
          <w:i/>
          <w:color w:val="339966"/>
        </w:rPr>
      </w:pPr>
      <w:r>
        <w:rPr>
          <w:rFonts w:ascii="Arial Narrow" w:hAnsi="Arial Narrow"/>
          <w:i/>
          <w:color w:val="339966"/>
        </w:rPr>
        <w:t xml:space="preserve">  Bits 8-15 (byte 1)</w:t>
      </w:r>
      <w:proofErr w:type="gramStart"/>
      <w:r w:rsidR="00187751" w:rsidRPr="006C3B22">
        <w:rPr>
          <w:rFonts w:ascii="Arial Narrow" w:hAnsi="Arial Narrow"/>
          <w:i/>
          <w:color w:val="339966"/>
        </w:rPr>
        <w:t>;</w:t>
      </w:r>
      <w:r>
        <w:rPr>
          <w:rFonts w:ascii="Arial Narrow" w:hAnsi="Arial Narrow"/>
          <w:i/>
          <w:color w:val="339966"/>
        </w:rPr>
        <w:t xml:space="preserve"> </w:t>
      </w:r>
      <w:r w:rsidR="00187751" w:rsidRPr="006C3B22">
        <w:rPr>
          <w:rFonts w:ascii="Arial Narrow" w:hAnsi="Arial Narrow"/>
          <w:i/>
          <w:color w:val="339966"/>
        </w:rPr>
        <w:t xml:space="preserve"> </w:t>
      </w:r>
      <w:r w:rsidR="00187751" w:rsidRPr="002F353E">
        <w:rPr>
          <w:rFonts w:ascii="Arial Narrow" w:hAnsi="Arial Narrow"/>
          <w:i/>
          <w:color w:val="339966"/>
        </w:rPr>
        <w:t>delay</w:t>
      </w:r>
      <w:proofErr w:type="gramEnd"/>
      <w:r w:rsidR="00187751" w:rsidRPr="002F353E">
        <w:rPr>
          <w:rFonts w:ascii="Arial Narrow" w:hAnsi="Arial Narrow"/>
          <w:i/>
          <w:color w:val="339966"/>
        </w:rPr>
        <w:t xml:space="preserve"> for </w:t>
      </w:r>
      <w:proofErr w:type="spellStart"/>
      <w:r w:rsidRPr="002F353E">
        <w:rPr>
          <w:rFonts w:ascii="Arial Narrow" w:hAnsi="Arial Narrow"/>
          <w:i/>
          <w:color w:val="339966"/>
        </w:rPr>
        <w:t>RadFET</w:t>
      </w:r>
      <w:r w:rsidR="00187751" w:rsidRPr="002F353E">
        <w:rPr>
          <w:rFonts w:ascii="Arial Narrow" w:hAnsi="Arial Narrow"/>
          <w:i/>
          <w:color w:val="339966"/>
        </w:rPr>
        <w:t>s</w:t>
      </w:r>
      <w:proofErr w:type="spellEnd"/>
      <w:r w:rsidR="00226947" w:rsidRPr="002F353E">
        <w:rPr>
          <w:rFonts w:ascii="Arial Narrow" w:hAnsi="Arial Narrow"/>
          <w:i/>
          <w:color w:val="339966"/>
        </w:rPr>
        <w:t>;</w:t>
      </w:r>
    </w:p>
    <w:p w:rsidR="00187751" w:rsidRPr="006C3B22" w:rsidRDefault="002F353E" w:rsidP="00226947">
      <w:pPr>
        <w:pStyle w:val="Text"/>
        <w:rPr>
          <w:rFonts w:ascii="Arial Narrow" w:hAnsi="Arial Narrow"/>
          <w:i/>
          <w:color w:val="339966"/>
        </w:rPr>
      </w:pPr>
      <w:r>
        <w:rPr>
          <w:rFonts w:ascii="Arial Narrow" w:hAnsi="Arial Narrow"/>
          <w:i/>
          <w:color w:val="339966"/>
        </w:rPr>
        <w:t xml:space="preserve">  Bits 16-23 (byte 2)</w:t>
      </w:r>
      <w:proofErr w:type="gramStart"/>
      <w:r w:rsidR="00187751" w:rsidRPr="006C3B22">
        <w:rPr>
          <w:rFonts w:ascii="Arial Narrow" w:hAnsi="Arial Narrow"/>
          <w:i/>
          <w:color w:val="339966"/>
        </w:rPr>
        <w:t>;</w:t>
      </w:r>
      <w:r>
        <w:rPr>
          <w:rFonts w:ascii="Arial Narrow" w:hAnsi="Arial Narrow"/>
          <w:i/>
          <w:color w:val="339966"/>
        </w:rPr>
        <w:t xml:space="preserve">  delay</w:t>
      </w:r>
      <w:proofErr w:type="gramEnd"/>
      <w:r>
        <w:rPr>
          <w:rFonts w:ascii="Arial Narrow" w:hAnsi="Arial Narrow"/>
          <w:i/>
          <w:color w:val="339966"/>
        </w:rPr>
        <w:t xml:space="preserve"> for DMILLs;</w:t>
      </w:r>
      <w:r w:rsidR="00226947" w:rsidRPr="006C3B22">
        <w:rPr>
          <w:rFonts w:ascii="Arial Narrow" w:hAnsi="Arial Narrow"/>
          <w:i/>
          <w:color w:val="339966"/>
        </w:rPr>
        <w:t xml:space="preserve">  </w:t>
      </w:r>
    </w:p>
    <w:p w:rsidR="00977EAB" w:rsidRDefault="00187751" w:rsidP="002F353E">
      <w:pPr>
        <w:pStyle w:val="Text"/>
        <w:ind w:firstLine="90"/>
        <w:rPr>
          <w:rFonts w:ascii="Arial Narrow" w:hAnsi="Arial Narrow"/>
          <w:i/>
          <w:color w:val="339966"/>
        </w:rPr>
      </w:pPr>
      <w:r w:rsidRPr="006C3B22">
        <w:rPr>
          <w:rFonts w:ascii="Arial Narrow" w:hAnsi="Arial Narrow"/>
          <w:i/>
          <w:color w:val="339966"/>
        </w:rPr>
        <w:t>Bits 24-31 (byte 3)</w:t>
      </w:r>
      <w:proofErr w:type="gramStart"/>
      <w:r w:rsidRPr="006C3B22">
        <w:rPr>
          <w:rFonts w:ascii="Arial Narrow" w:hAnsi="Arial Narrow"/>
          <w:i/>
          <w:color w:val="339966"/>
        </w:rPr>
        <w:t xml:space="preserve">; </w:t>
      </w:r>
      <w:r w:rsidR="002F353E">
        <w:rPr>
          <w:rFonts w:ascii="Arial Narrow" w:hAnsi="Arial Narrow"/>
          <w:i/>
          <w:color w:val="339966"/>
        </w:rPr>
        <w:t xml:space="preserve"> </w:t>
      </w:r>
      <w:r w:rsidRPr="006C3B22">
        <w:rPr>
          <w:rFonts w:ascii="Arial Narrow" w:hAnsi="Arial Narrow"/>
          <w:i/>
          <w:color w:val="339966"/>
        </w:rPr>
        <w:t>delay</w:t>
      </w:r>
      <w:proofErr w:type="gramEnd"/>
      <w:r w:rsidRPr="006C3B22">
        <w:rPr>
          <w:rFonts w:ascii="Arial Narrow" w:hAnsi="Arial Narrow"/>
          <w:i/>
          <w:color w:val="339966"/>
        </w:rPr>
        <w:t xml:space="preserve"> for epitaxial</w:t>
      </w:r>
      <w:r w:rsidR="002F353E">
        <w:rPr>
          <w:rFonts w:ascii="Arial Narrow" w:hAnsi="Arial Narrow"/>
          <w:i/>
          <w:color w:val="339966"/>
        </w:rPr>
        <w:t>;</w:t>
      </w:r>
    </w:p>
    <w:p w:rsidR="002F353E" w:rsidRPr="006C3B22" w:rsidRDefault="002F353E" w:rsidP="002F353E">
      <w:pPr>
        <w:pStyle w:val="Text"/>
        <w:ind w:firstLine="90"/>
        <w:rPr>
          <w:rFonts w:ascii="Arial Narrow" w:hAnsi="Arial Narrow"/>
          <w:i/>
          <w:color w:val="339966"/>
        </w:rPr>
      </w:pPr>
    </w:p>
    <w:p w:rsidR="0004266F" w:rsidRDefault="002F353E" w:rsidP="00074288">
      <w:pPr>
        <w:pStyle w:val="Text"/>
      </w:pPr>
      <w:r>
        <w:t>Again,</w:t>
      </w:r>
      <w:r w:rsidR="0004266F">
        <w:t xml:space="preserve"> </w:t>
      </w:r>
      <w:r w:rsidR="00E228FF">
        <w:t xml:space="preserve">to the </w:t>
      </w:r>
      <w:proofErr w:type="spellStart"/>
      <w:r w:rsidR="0004266F">
        <w:t>opc</w:t>
      </w:r>
      <w:proofErr w:type="spellEnd"/>
      <w:r w:rsidR="0004266F">
        <w:t xml:space="preserve"> server </w:t>
      </w:r>
      <w:proofErr w:type="spellStart"/>
      <w:r w:rsidR="0004266F">
        <w:t>c</w:t>
      </w:r>
      <w:r w:rsidR="00E228FF">
        <w:t>onfig</w:t>
      </w:r>
      <w:proofErr w:type="spellEnd"/>
      <w:r w:rsidR="00E228FF">
        <w:t xml:space="preserve"> </w:t>
      </w:r>
      <w:r w:rsidR="00BE68B9">
        <w:t xml:space="preserve">a line </w:t>
      </w:r>
      <w:r w:rsidR="00E228FF">
        <w:t>should be included which enables communication</w:t>
      </w:r>
      <w:r w:rsidR="00BE68B9">
        <w:t xml:space="preserve"> with </w:t>
      </w:r>
      <w:r w:rsidR="008349BE">
        <w:t>ELMB and set the delays</w:t>
      </w:r>
      <w:r>
        <w:t>:</w:t>
      </w:r>
    </w:p>
    <w:p w:rsidR="002F353E" w:rsidRDefault="002F353E" w:rsidP="00074288">
      <w:pPr>
        <w:pStyle w:val="Text"/>
      </w:pPr>
    </w:p>
    <w:p w:rsidR="0004266F" w:rsidRDefault="00BE68B9" w:rsidP="00074288">
      <w:pPr>
        <w:pStyle w:val="Text"/>
        <w:rPr>
          <w:rFonts w:ascii="Arial Narrow" w:hAnsi="Arial Narrow"/>
          <w:i/>
          <w:color w:val="FF0000"/>
        </w:rPr>
      </w:pPr>
      <w:proofErr w:type="spellStart"/>
      <w:r w:rsidRPr="0013487F">
        <w:rPr>
          <w:rFonts w:ascii="Arial Narrow" w:hAnsi="Arial Narrow"/>
          <w:i/>
          <w:color w:val="FF0000"/>
        </w:rPr>
        <w:t>RMdelay</w:t>
      </w:r>
      <w:proofErr w:type="spellEnd"/>
      <w:r w:rsidRPr="0013487F">
        <w:rPr>
          <w:rFonts w:ascii="Arial Narrow" w:hAnsi="Arial Narrow"/>
          <w:i/>
          <w:color w:val="FF0000"/>
        </w:rPr>
        <w:t xml:space="preserve"> </w:t>
      </w:r>
      <w:proofErr w:type="gramStart"/>
      <w:r w:rsidRPr="0013487F">
        <w:rPr>
          <w:rFonts w:ascii="Arial Narrow" w:hAnsi="Arial Narrow"/>
          <w:i/>
          <w:color w:val="FF0000"/>
        </w:rPr>
        <w:t>=  ELMB</w:t>
      </w:r>
      <w:proofErr w:type="gramEnd"/>
      <w:r w:rsidRPr="0013487F">
        <w:rPr>
          <w:rFonts w:ascii="Arial Narrow" w:hAnsi="Arial Narrow"/>
          <w:i/>
          <w:color w:val="FF0000"/>
        </w:rPr>
        <w:t>_3F 2701 1 IO VT_UI4</w:t>
      </w:r>
    </w:p>
    <w:p w:rsidR="002F353E" w:rsidRPr="0013487F" w:rsidRDefault="002F353E" w:rsidP="00074288">
      <w:pPr>
        <w:pStyle w:val="Text"/>
        <w:rPr>
          <w:rFonts w:ascii="Arial Narrow" w:hAnsi="Arial Narrow"/>
          <w:i/>
          <w:color w:val="FF0000"/>
        </w:rPr>
      </w:pPr>
    </w:p>
    <w:p w:rsidR="00DE4C33" w:rsidRDefault="002F353E" w:rsidP="009F17FC">
      <w:pPr>
        <w:pStyle w:val="Text"/>
      </w:pPr>
      <w:r>
        <w:t>It is recommended to use 500 ms delay for PIN, 10</w:t>
      </w:r>
      <w:r w:rsidR="00661716">
        <w:t xml:space="preserve">00 ms for </w:t>
      </w:r>
      <w:proofErr w:type="spellStart"/>
      <w:r w:rsidR="00661716">
        <w:t>RadFET</w:t>
      </w:r>
      <w:proofErr w:type="spellEnd"/>
      <w:r w:rsidR="00661716">
        <w:t>,</w:t>
      </w:r>
      <w:r>
        <w:t xml:space="preserve"> DMILL and</w:t>
      </w:r>
      <w:r w:rsidR="00661716">
        <w:t xml:space="preserve"> epitaxial pad detectors.</w:t>
      </w:r>
    </w:p>
    <w:p w:rsidR="00661716" w:rsidRDefault="00661716" w:rsidP="009F17FC">
      <w:pPr>
        <w:pStyle w:val="Text"/>
      </w:pPr>
    </w:p>
    <w:p w:rsidR="007605FC" w:rsidRPr="00866D8E" w:rsidRDefault="00866D8E" w:rsidP="007605FC">
      <w:pPr>
        <w:pStyle w:val="Text"/>
      </w:pPr>
      <w:r>
        <w:t xml:space="preserve">The C++ coding for the object is done with </w:t>
      </w:r>
    </w:p>
    <w:p w:rsidR="007605FC" w:rsidRPr="00C30D93" w:rsidRDefault="007605FC" w:rsidP="007605FC">
      <w:pPr>
        <w:pStyle w:val="Text"/>
        <w:rPr>
          <w:color w:val="0000FF"/>
          <w:sz w:val="16"/>
          <w:szCs w:val="16"/>
        </w:rPr>
      </w:pPr>
      <w:proofErr w:type="gramStart"/>
      <w:r w:rsidRPr="00C30D93">
        <w:rPr>
          <w:color w:val="0000FF"/>
          <w:sz w:val="16"/>
          <w:szCs w:val="16"/>
        </w:rPr>
        <w:t>unsigned</w:t>
      </w:r>
      <w:proofErr w:type="gramEnd"/>
      <w:r w:rsidRPr="00C30D93">
        <w:rPr>
          <w:color w:val="0000FF"/>
          <w:sz w:val="16"/>
          <w:szCs w:val="16"/>
        </w:rPr>
        <w:t xml:space="preserve"> </w:t>
      </w:r>
      <w:proofErr w:type="spellStart"/>
      <w:r w:rsidRPr="00C30D93">
        <w:rPr>
          <w:color w:val="0000FF"/>
          <w:sz w:val="16"/>
          <w:szCs w:val="16"/>
        </w:rPr>
        <w:t>int</w:t>
      </w:r>
      <w:proofErr w:type="spellEnd"/>
      <w:r w:rsidRPr="00C30D93">
        <w:rPr>
          <w:color w:val="0000FF"/>
          <w:sz w:val="16"/>
          <w:szCs w:val="16"/>
        </w:rPr>
        <w:t xml:space="preserve"> </w:t>
      </w:r>
      <w:proofErr w:type="spellStart"/>
      <w:r w:rsidRPr="00C30D93">
        <w:rPr>
          <w:color w:val="0000FF"/>
          <w:sz w:val="16"/>
          <w:szCs w:val="16"/>
        </w:rPr>
        <w:t>SetDelay</w:t>
      </w:r>
      <w:proofErr w:type="spellEnd"/>
      <w:r w:rsidRPr="00C30D93">
        <w:rPr>
          <w:color w:val="0000FF"/>
          <w:sz w:val="16"/>
          <w:szCs w:val="16"/>
        </w:rPr>
        <w:t xml:space="preserve">(unsigned char </w:t>
      </w:r>
      <w:proofErr w:type="spellStart"/>
      <w:r w:rsidRPr="00C30D93">
        <w:rPr>
          <w:color w:val="0000FF"/>
          <w:sz w:val="16"/>
          <w:szCs w:val="16"/>
        </w:rPr>
        <w:t>pin,unsigned</w:t>
      </w:r>
      <w:proofErr w:type="spellEnd"/>
      <w:r w:rsidRPr="00C30D93">
        <w:rPr>
          <w:color w:val="0000FF"/>
          <w:sz w:val="16"/>
          <w:szCs w:val="16"/>
        </w:rPr>
        <w:t xml:space="preserve"> char </w:t>
      </w:r>
      <w:proofErr w:type="spellStart"/>
      <w:r w:rsidRPr="00C30D93">
        <w:rPr>
          <w:color w:val="0000FF"/>
          <w:sz w:val="16"/>
          <w:szCs w:val="16"/>
        </w:rPr>
        <w:t>rf,unsigned</w:t>
      </w:r>
      <w:proofErr w:type="spellEnd"/>
      <w:r w:rsidRPr="00C30D93">
        <w:rPr>
          <w:color w:val="0000FF"/>
          <w:sz w:val="16"/>
          <w:szCs w:val="16"/>
        </w:rPr>
        <w:t xml:space="preserve"> char </w:t>
      </w:r>
      <w:proofErr w:type="spellStart"/>
      <w:r w:rsidRPr="00C30D93">
        <w:rPr>
          <w:color w:val="0000FF"/>
          <w:sz w:val="16"/>
          <w:szCs w:val="16"/>
        </w:rPr>
        <w:t>dmill,unsigned</w:t>
      </w:r>
      <w:proofErr w:type="spellEnd"/>
      <w:r w:rsidRPr="00C30D93">
        <w:rPr>
          <w:color w:val="0000FF"/>
          <w:sz w:val="16"/>
          <w:szCs w:val="16"/>
        </w:rPr>
        <w:t xml:space="preserve"> char </w:t>
      </w:r>
      <w:proofErr w:type="spellStart"/>
      <w:r w:rsidRPr="00C30D93">
        <w:rPr>
          <w:color w:val="0000FF"/>
          <w:sz w:val="16"/>
          <w:szCs w:val="16"/>
        </w:rPr>
        <w:t>epi</w:t>
      </w:r>
      <w:proofErr w:type="spellEnd"/>
      <w:r w:rsidRPr="00C30D93">
        <w:rPr>
          <w:color w:val="0000FF"/>
          <w:sz w:val="16"/>
          <w:szCs w:val="16"/>
        </w:rPr>
        <w:t>)</w:t>
      </w:r>
    </w:p>
    <w:p w:rsidR="007605FC" w:rsidRDefault="007605FC" w:rsidP="007605FC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>{</w:t>
      </w:r>
    </w:p>
    <w:p w:rsidR="00C30D93" w:rsidRPr="00C30D93" w:rsidRDefault="00C30D93" w:rsidP="007605FC">
      <w:pPr>
        <w:pStyle w:val="Text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//return value should be sent to ELMB with SDO, the pin, </w:t>
      </w:r>
      <w:proofErr w:type="spellStart"/>
      <w:r>
        <w:rPr>
          <w:color w:val="0000FF"/>
          <w:sz w:val="16"/>
          <w:szCs w:val="16"/>
        </w:rPr>
        <w:t>rf</w:t>
      </w:r>
      <w:proofErr w:type="gramStart"/>
      <w:r>
        <w:rPr>
          <w:color w:val="0000FF"/>
          <w:sz w:val="16"/>
          <w:szCs w:val="16"/>
        </w:rPr>
        <w:t>,dmill</w:t>
      </w:r>
      <w:proofErr w:type="spellEnd"/>
      <w:proofErr w:type="gramEnd"/>
      <w:r>
        <w:rPr>
          <w:color w:val="0000FF"/>
          <w:sz w:val="16"/>
          <w:szCs w:val="16"/>
        </w:rPr>
        <w:t xml:space="preserve"> and </w:t>
      </w:r>
      <w:proofErr w:type="spellStart"/>
      <w:r>
        <w:rPr>
          <w:color w:val="0000FF"/>
          <w:sz w:val="16"/>
          <w:szCs w:val="16"/>
        </w:rPr>
        <w:t>epi</w:t>
      </w:r>
      <w:proofErr w:type="spellEnd"/>
      <w:r>
        <w:rPr>
          <w:color w:val="0000FF"/>
          <w:sz w:val="16"/>
          <w:szCs w:val="16"/>
        </w:rPr>
        <w:t xml:space="preserve"> variables refer to delays</w:t>
      </w:r>
    </w:p>
    <w:p w:rsidR="007605FC" w:rsidRPr="00C30D93" w:rsidRDefault="007605FC" w:rsidP="007605FC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</w:t>
      </w:r>
      <w:proofErr w:type="gramStart"/>
      <w:r w:rsidRPr="00C30D93">
        <w:rPr>
          <w:color w:val="0000FF"/>
          <w:sz w:val="16"/>
          <w:szCs w:val="16"/>
        </w:rPr>
        <w:t>unsigned</w:t>
      </w:r>
      <w:proofErr w:type="gramEnd"/>
      <w:r w:rsidRPr="00C30D93">
        <w:rPr>
          <w:color w:val="0000FF"/>
          <w:sz w:val="16"/>
          <w:szCs w:val="16"/>
        </w:rPr>
        <w:t xml:space="preserve"> </w:t>
      </w:r>
      <w:proofErr w:type="spellStart"/>
      <w:r w:rsidRPr="00C30D93">
        <w:rPr>
          <w:color w:val="0000FF"/>
          <w:sz w:val="16"/>
          <w:szCs w:val="16"/>
        </w:rPr>
        <w:t>int</w:t>
      </w:r>
      <w:proofErr w:type="spellEnd"/>
      <w:r w:rsidRPr="00C30D93">
        <w:rPr>
          <w:color w:val="0000FF"/>
          <w:sz w:val="16"/>
          <w:szCs w:val="16"/>
        </w:rPr>
        <w:t xml:space="preserve"> time;</w:t>
      </w:r>
    </w:p>
    <w:p w:rsidR="007605FC" w:rsidRPr="00C30D93" w:rsidRDefault="007605FC" w:rsidP="007605FC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</w:t>
      </w:r>
      <w:proofErr w:type="spellStart"/>
      <w:proofErr w:type="gramStart"/>
      <w:r w:rsidRPr="00C30D93">
        <w:rPr>
          <w:color w:val="0000FF"/>
          <w:sz w:val="16"/>
          <w:szCs w:val="16"/>
        </w:rPr>
        <w:t>ptime</w:t>
      </w:r>
      <w:proofErr w:type="spellEnd"/>
      <w:proofErr w:type="gramEnd"/>
      <w:r w:rsidRPr="00C30D93">
        <w:rPr>
          <w:color w:val="0000FF"/>
          <w:sz w:val="16"/>
          <w:szCs w:val="16"/>
        </w:rPr>
        <w:t>=(unsigned char *)&amp;time;</w:t>
      </w:r>
    </w:p>
    <w:p w:rsidR="007605FC" w:rsidRPr="00C30D93" w:rsidRDefault="007605FC" w:rsidP="007605FC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</w:t>
      </w:r>
      <w:proofErr w:type="spellStart"/>
      <w:r w:rsidRPr="00C30D93">
        <w:rPr>
          <w:color w:val="0000FF"/>
          <w:sz w:val="16"/>
          <w:szCs w:val="16"/>
        </w:rPr>
        <w:t>ptime</w:t>
      </w:r>
      <w:proofErr w:type="spellEnd"/>
      <w:r w:rsidRPr="00C30D93">
        <w:rPr>
          <w:color w:val="0000FF"/>
          <w:sz w:val="16"/>
          <w:szCs w:val="16"/>
        </w:rPr>
        <w:t xml:space="preserve">[0]=pin; </w:t>
      </w:r>
      <w:proofErr w:type="spellStart"/>
      <w:r w:rsidRPr="00C30D93">
        <w:rPr>
          <w:color w:val="0000FF"/>
          <w:sz w:val="16"/>
          <w:szCs w:val="16"/>
        </w:rPr>
        <w:t>ptime</w:t>
      </w:r>
      <w:proofErr w:type="spellEnd"/>
      <w:r w:rsidRPr="00C30D93">
        <w:rPr>
          <w:color w:val="0000FF"/>
          <w:sz w:val="16"/>
          <w:szCs w:val="16"/>
        </w:rPr>
        <w:t>[1]=</w:t>
      </w:r>
      <w:proofErr w:type="spellStart"/>
      <w:r w:rsidRPr="00C30D93">
        <w:rPr>
          <w:color w:val="0000FF"/>
          <w:sz w:val="16"/>
          <w:szCs w:val="16"/>
        </w:rPr>
        <w:t>rf</w:t>
      </w:r>
      <w:proofErr w:type="spellEnd"/>
      <w:r w:rsidRPr="00C30D93">
        <w:rPr>
          <w:color w:val="0000FF"/>
          <w:sz w:val="16"/>
          <w:szCs w:val="16"/>
        </w:rPr>
        <w:t xml:space="preserve">; </w:t>
      </w:r>
      <w:proofErr w:type="spellStart"/>
      <w:r w:rsidRPr="00C30D93">
        <w:rPr>
          <w:color w:val="0000FF"/>
          <w:sz w:val="16"/>
          <w:szCs w:val="16"/>
        </w:rPr>
        <w:t>ptime</w:t>
      </w:r>
      <w:proofErr w:type="spellEnd"/>
      <w:r w:rsidRPr="00C30D93">
        <w:rPr>
          <w:color w:val="0000FF"/>
          <w:sz w:val="16"/>
          <w:szCs w:val="16"/>
        </w:rPr>
        <w:t>[2]=</w:t>
      </w:r>
      <w:proofErr w:type="spellStart"/>
      <w:r w:rsidRPr="00C30D93">
        <w:rPr>
          <w:color w:val="0000FF"/>
          <w:sz w:val="16"/>
          <w:szCs w:val="16"/>
        </w:rPr>
        <w:t>dmill</w:t>
      </w:r>
      <w:proofErr w:type="spellEnd"/>
      <w:r w:rsidRPr="00C30D93">
        <w:rPr>
          <w:color w:val="0000FF"/>
          <w:sz w:val="16"/>
          <w:szCs w:val="16"/>
        </w:rPr>
        <w:t xml:space="preserve">; </w:t>
      </w:r>
      <w:proofErr w:type="spellStart"/>
      <w:r w:rsidRPr="00C30D93">
        <w:rPr>
          <w:color w:val="0000FF"/>
          <w:sz w:val="16"/>
          <w:szCs w:val="16"/>
        </w:rPr>
        <w:t>ptime</w:t>
      </w:r>
      <w:proofErr w:type="spellEnd"/>
      <w:r w:rsidRPr="00C30D93">
        <w:rPr>
          <w:color w:val="0000FF"/>
          <w:sz w:val="16"/>
          <w:szCs w:val="16"/>
        </w:rPr>
        <w:t>[3]=</w:t>
      </w:r>
      <w:proofErr w:type="spellStart"/>
      <w:r w:rsidRPr="00C30D93">
        <w:rPr>
          <w:color w:val="0000FF"/>
          <w:sz w:val="16"/>
          <w:szCs w:val="16"/>
        </w:rPr>
        <w:t>epi</w:t>
      </w:r>
      <w:proofErr w:type="spellEnd"/>
      <w:r w:rsidRPr="00C30D93">
        <w:rPr>
          <w:color w:val="0000FF"/>
          <w:sz w:val="16"/>
          <w:szCs w:val="16"/>
        </w:rPr>
        <w:t>;</w:t>
      </w:r>
    </w:p>
    <w:p w:rsidR="007605FC" w:rsidRPr="00C30D93" w:rsidRDefault="007605FC" w:rsidP="007605FC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 xml:space="preserve">  </w:t>
      </w:r>
      <w:proofErr w:type="gramStart"/>
      <w:r w:rsidRPr="00C30D93">
        <w:rPr>
          <w:color w:val="0000FF"/>
          <w:sz w:val="16"/>
          <w:szCs w:val="16"/>
        </w:rPr>
        <w:t>return</w:t>
      </w:r>
      <w:proofErr w:type="gramEnd"/>
      <w:r w:rsidRPr="00C30D93">
        <w:rPr>
          <w:color w:val="0000FF"/>
          <w:sz w:val="16"/>
          <w:szCs w:val="16"/>
        </w:rPr>
        <w:t xml:space="preserve"> time;</w:t>
      </w:r>
    </w:p>
    <w:p w:rsidR="007605FC" w:rsidRDefault="007605FC" w:rsidP="00347B33">
      <w:pPr>
        <w:pStyle w:val="Text"/>
        <w:rPr>
          <w:color w:val="0000FF"/>
          <w:sz w:val="16"/>
          <w:szCs w:val="16"/>
        </w:rPr>
      </w:pPr>
      <w:r w:rsidRPr="00C30D93">
        <w:rPr>
          <w:color w:val="0000FF"/>
          <w:sz w:val="16"/>
          <w:szCs w:val="16"/>
        </w:rPr>
        <w:t>}</w:t>
      </w:r>
    </w:p>
    <w:p w:rsidR="00B323AB" w:rsidRPr="00347B33" w:rsidRDefault="00B323AB" w:rsidP="00347B33">
      <w:pPr>
        <w:pStyle w:val="Text"/>
        <w:rPr>
          <w:color w:val="0000FF"/>
          <w:sz w:val="16"/>
          <w:szCs w:val="16"/>
        </w:rPr>
      </w:pPr>
    </w:p>
    <w:p w:rsidR="00043C4E" w:rsidRDefault="00356EC9" w:rsidP="00043C4E">
      <w:pPr>
        <w:pStyle w:val="Text"/>
      </w:pPr>
      <w:proofErr w:type="gramStart"/>
      <w:r w:rsidRPr="00356EC9">
        <w:rPr>
          <w:b/>
        </w:rPr>
        <w:t>Step 5.</w:t>
      </w:r>
      <w:proofErr w:type="gramEnd"/>
      <w:r>
        <w:rPr>
          <w:b/>
        </w:rPr>
        <w:t xml:space="preserve"> </w:t>
      </w:r>
      <w:r w:rsidR="00B323AB">
        <w:t>To enable biasing of sensor, the switch which shorts sensor</w:t>
      </w:r>
      <w:r w:rsidR="002F353E">
        <w:t xml:space="preserve"> contacts </w:t>
      </w:r>
      <w:r w:rsidR="001B1B95">
        <w:t>during the irradiation</w:t>
      </w:r>
      <w:r w:rsidR="00B323AB">
        <w:t xml:space="preserve"> must be open first.</w:t>
      </w:r>
      <w:r>
        <w:t xml:space="preserve"> When the readout is done with </w:t>
      </w:r>
      <w:r w:rsidRPr="00EC1E18">
        <w:rPr>
          <w:rFonts w:ascii="Arial Narrow" w:hAnsi="Arial Narrow"/>
          <w:i/>
        </w:rPr>
        <w:t>SYNC</w:t>
      </w:r>
      <w:r>
        <w:t xml:space="preserve"> t</w:t>
      </w:r>
      <w:r w:rsidR="00043C4E">
        <w:t>his is automatically done. The selection of</w:t>
      </w:r>
      <w:r>
        <w:t xml:space="preserve"> DAC channel </w:t>
      </w:r>
      <w:r w:rsidR="00043C4E">
        <w:t>which opens/closes the switch is made</w:t>
      </w:r>
      <w:r w:rsidR="00E37E95">
        <w:t xml:space="preserve"> in the object dictionary </w:t>
      </w:r>
      <w:r w:rsidR="007B0821">
        <w:t>address 2701</w:t>
      </w:r>
      <w:r w:rsidR="001843E4">
        <w:t xml:space="preserve"> sub</w:t>
      </w:r>
      <w:r w:rsidR="00E37E95">
        <w:t>-</w:t>
      </w:r>
      <w:r w:rsidR="001843E4">
        <w:t xml:space="preserve">index </w:t>
      </w:r>
      <w:r w:rsidR="007B0821">
        <w:t>0</w:t>
      </w:r>
      <w:r w:rsidR="00E37E95">
        <w:t xml:space="preserve"> (</w:t>
      </w:r>
      <w:r>
        <w:t>SDO command</w:t>
      </w:r>
      <w:r w:rsidR="00E37E95">
        <w:t>)</w:t>
      </w:r>
      <w:r w:rsidR="00043C4E">
        <w:t xml:space="preserve">. This line should be </w:t>
      </w:r>
      <w:proofErr w:type="gramStart"/>
      <w:r w:rsidR="00043C4E">
        <w:t>include</w:t>
      </w:r>
      <w:proofErr w:type="gramEnd"/>
      <w:r w:rsidR="00043C4E">
        <w:t xml:space="preserve"> to server configuration file:</w:t>
      </w:r>
    </w:p>
    <w:p w:rsidR="00043C4E" w:rsidRDefault="00043C4E" w:rsidP="00043C4E">
      <w:pPr>
        <w:pStyle w:val="Text"/>
      </w:pPr>
    </w:p>
    <w:p w:rsidR="00356EC9" w:rsidRDefault="00356EC9" w:rsidP="00356EC9">
      <w:pPr>
        <w:pStyle w:val="Text"/>
        <w:rPr>
          <w:rFonts w:ascii="Arial Narrow" w:hAnsi="Arial Narrow"/>
          <w:i/>
          <w:color w:val="FF0000"/>
        </w:rPr>
      </w:pPr>
      <w:proofErr w:type="spellStart"/>
      <w:r w:rsidRPr="0013487F">
        <w:rPr>
          <w:rFonts w:ascii="Arial Narrow" w:hAnsi="Arial Narrow"/>
          <w:i/>
          <w:color w:val="FF0000"/>
        </w:rPr>
        <w:t>RMsw</w:t>
      </w:r>
      <w:proofErr w:type="spellEnd"/>
      <w:r w:rsidRPr="0013487F">
        <w:rPr>
          <w:rFonts w:ascii="Arial Narrow" w:hAnsi="Arial Narrow"/>
          <w:i/>
          <w:color w:val="FF0000"/>
        </w:rPr>
        <w:t xml:space="preserve">    </w:t>
      </w:r>
      <w:proofErr w:type="gramStart"/>
      <w:r w:rsidRPr="0013487F">
        <w:rPr>
          <w:rFonts w:ascii="Arial Narrow" w:hAnsi="Arial Narrow"/>
          <w:i/>
          <w:color w:val="FF0000"/>
        </w:rPr>
        <w:t>=  ELMB</w:t>
      </w:r>
      <w:proofErr w:type="gramEnd"/>
      <w:r w:rsidRPr="0013487F">
        <w:rPr>
          <w:rFonts w:ascii="Arial Narrow" w:hAnsi="Arial Narrow"/>
          <w:i/>
          <w:color w:val="FF0000"/>
        </w:rPr>
        <w:t>_3F 2701 0 IO VT_UI4</w:t>
      </w:r>
    </w:p>
    <w:p w:rsidR="00043C4E" w:rsidRPr="0013487F" w:rsidRDefault="00043C4E" w:rsidP="00356EC9">
      <w:pPr>
        <w:pStyle w:val="Text"/>
        <w:rPr>
          <w:rFonts w:ascii="Arial Narrow" w:hAnsi="Arial Narrow"/>
          <w:i/>
          <w:color w:val="FF0000"/>
        </w:rPr>
      </w:pPr>
    </w:p>
    <w:p w:rsidR="00356EC9" w:rsidRDefault="00DE2E86" w:rsidP="00356EC9">
      <w:pPr>
        <w:pStyle w:val="Text"/>
      </w:pPr>
      <w:r>
        <w:t xml:space="preserve">One DAC channel is used to open and close switches </w:t>
      </w:r>
      <w:r w:rsidR="00AF5131">
        <w:t>on each Patch Panel. In present configuration a maximum of two DAC boards connected to two Patch Panels, each serving one RMSB, are connected to one ELMB so two DAC channels are used to control the switch.</w:t>
      </w:r>
      <w:r w:rsidR="00356EC9">
        <w:t xml:space="preserve"> The coding of bits </w:t>
      </w:r>
      <w:proofErr w:type="gramStart"/>
      <w:r w:rsidR="00356EC9">
        <w:t>are</w:t>
      </w:r>
      <w:proofErr w:type="gramEnd"/>
      <w:r w:rsidR="00356EC9">
        <w:t>:</w:t>
      </w:r>
    </w:p>
    <w:p w:rsidR="00356EC9" w:rsidRPr="006C3B22" w:rsidRDefault="00356EC9" w:rsidP="00356EC9">
      <w:pPr>
        <w:pStyle w:val="Text"/>
        <w:rPr>
          <w:rFonts w:ascii="Arial Narrow" w:hAnsi="Arial Narrow"/>
          <w:i/>
          <w:color w:val="339966"/>
        </w:rPr>
      </w:pPr>
      <w:r w:rsidRPr="006C3B22">
        <w:rPr>
          <w:rFonts w:ascii="Arial Narrow" w:hAnsi="Arial Narrow"/>
          <w:i/>
          <w:color w:val="339966"/>
        </w:rPr>
        <w:t>Bit 0-7 (byte</w:t>
      </w:r>
      <w:r w:rsidR="00D1371E">
        <w:rPr>
          <w:rFonts w:ascii="Arial Narrow" w:hAnsi="Arial Narrow"/>
          <w:i/>
          <w:color w:val="339966"/>
        </w:rPr>
        <w:t xml:space="preserve"> 0</w:t>
      </w:r>
      <w:proofErr w:type="gramStart"/>
      <w:r w:rsidR="00D1371E">
        <w:rPr>
          <w:rFonts w:ascii="Arial Narrow" w:hAnsi="Arial Narrow"/>
          <w:i/>
          <w:color w:val="339966"/>
        </w:rPr>
        <w:t>)</w:t>
      </w:r>
      <w:r w:rsidR="007E5CB6" w:rsidRPr="006C3B22">
        <w:rPr>
          <w:rFonts w:ascii="Arial Narrow" w:hAnsi="Arial Narrow"/>
          <w:i/>
          <w:color w:val="339966"/>
        </w:rPr>
        <w:t xml:space="preserve"> ;</w:t>
      </w:r>
      <w:proofErr w:type="gramEnd"/>
      <w:r w:rsidR="007E5CB6" w:rsidRPr="006C3B22">
        <w:rPr>
          <w:rFonts w:ascii="Arial Narrow" w:hAnsi="Arial Narrow"/>
          <w:i/>
          <w:color w:val="339966"/>
        </w:rPr>
        <w:t xml:space="preserve">   DAC channel of the </w:t>
      </w:r>
      <w:r w:rsidRPr="006C3B22">
        <w:rPr>
          <w:rFonts w:ascii="Arial Narrow" w:hAnsi="Arial Narrow"/>
          <w:i/>
          <w:color w:val="339966"/>
        </w:rPr>
        <w:t xml:space="preserve"> RMSB</w:t>
      </w:r>
      <w:r w:rsidR="007E5CB6" w:rsidRPr="006C3B22">
        <w:rPr>
          <w:rFonts w:ascii="Arial Narrow" w:hAnsi="Arial Narrow"/>
          <w:i/>
          <w:color w:val="339966"/>
        </w:rPr>
        <w:t>0</w:t>
      </w:r>
      <w:r w:rsidRPr="006C3B22">
        <w:rPr>
          <w:rFonts w:ascii="Arial Narrow" w:hAnsi="Arial Narrow"/>
          <w:i/>
          <w:color w:val="339966"/>
        </w:rPr>
        <w:t xml:space="preserve"> switch </w:t>
      </w:r>
    </w:p>
    <w:p w:rsidR="00356EC9" w:rsidRPr="006C3B22" w:rsidRDefault="00356EC9" w:rsidP="009F17FC">
      <w:pPr>
        <w:pStyle w:val="Text"/>
        <w:rPr>
          <w:rFonts w:ascii="Arial Narrow" w:hAnsi="Arial Narrow"/>
          <w:i/>
          <w:color w:val="339966"/>
        </w:rPr>
      </w:pPr>
      <w:r w:rsidRPr="006C3B22">
        <w:rPr>
          <w:rFonts w:ascii="Arial Narrow" w:hAnsi="Arial Narrow"/>
          <w:i/>
          <w:color w:val="339966"/>
        </w:rPr>
        <w:t>Bit 8-15 (byte 0</w:t>
      </w:r>
      <w:proofErr w:type="gramStart"/>
      <w:r w:rsidRPr="006C3B22">
        <w:rPr>
          <w:rFonts w:ascii="Arial Narrow" w:hAnsi="Arial Narrow"/>
          <w:i/>
          <w:color w:val="339966"/>
        </w:rPr>
        <w:t>) ;</w:t>
      </w:r>
      <w:proofErr w:type="gramEnd"/>
      <w:r w:rsidRPr="006C3B22">
        <w:rPr>
          <w:rFonts w:ascii="Arial Narrow" w:hAnsi="Arial Narrow"/>
          <w:i/>
          <w:color w:val="339966"/>
        </w:rPr>
        <w:t xml:space="preserve"> DA</w:t>
      </w:r>
      <w:r w:rsidR="007E5CB6" w:rsidRPr="006C3B22">
        <w:rPr>
          <w:rFonts w:ascii="Arial Narrow" w:hAnsi="Arial Narrow"/>
          <w:i/>
          <w:color w:val="339966"/>
        </w:rPr>
        <w:t xml:space="preserve">C channel of the </w:t>
      </w:r>
      <w:r w:rsidRPr="006C3B22">
        <w:rPr>
          <w:rFonts w:ascii="Arial Narrow" w:hAnsi="Arial Narrow"/>
          <w:i/>
          <w:color w:val="339966"/>
        </w:rPr>
        <w:t>RMSB</w:t>
      </w:r>
      <w:r w:rsidR="007E5CB6" w:rsidRPr="006C3B22">
        <w:rPr>
          <w:rFonts w:ascii="Arial Narrow" w:hAnsi="Arial Narrow"/>
          <w:i/>
          <w:color w:val="339966"/>
        </w:rPr>
        <w:t>1</w:t>
      </w:r>
      <w:r w:rsidRPr="006C3B22">
        <w:rPr>
          <w:rFonts w:ascii="Arial Narrow" w:hAnsi="Arial Narrow"/>
          <w:i/>
          <w:color w:val="339966"/>
        </w:rPr>
        <w:t xml:space="preserve"> switch</w:t>
      </w:r>
    </w:p>
    <w:p w:rsidR="00CC3EA1" w:rsidRPr="00CC3EA1" w:rsidRDefault="00CC3EA1" w:rsidP="009F17FC">
      <w:pPr>
        <w:pStyle w:val="Text"/>
        <w:rPr>
          <w:rFonts w:ascii="Arial Narrow" w:hAnsi="Arial Narrow"/>
          <w:i/>
        </w:rPr>
      </w:pPr>
    </w:p>
    <w:p w:rsidR="009F17FC" w:rsidRDefault="001843E4" w:rsidP="009F17FC">
      <w:pPr>
        <w:pStyle w:val="Text"/>
      </w:pPr>
      <w:proofErr w:type="gramStart"/>
      <w:r w:rsidRPr="001843E4">
        <w:rPr>
          <w:b/>
        </w:rPr>
        <w:lastRenderedPageBreak/>
        <w:t>Step 6.</w:t>
      </w:r>
      <w:proofErr w:type="gramEnd"/>
      <w:r w:rsidR="00DA308F">
        <w:rPr>
          <w:b/>
        </w:rPr>
        <w:t xml:space="preserve"> </w:t>
      </w:r>
      <w:r w:rsidR="00AF5131">
        <w:t>Once all</w:t>
      </w:r>
      <w:r w:rsidR="0004266F">
        <w:t xml:space="preserve"> sensors are configured the </w:t>
      </w:r>
      <w:r w:rsidR="00A16BE0">
        <w:t xml:space="preserve">ELMB must be set to operational mode. The readout is done </w:t>
      </w:r>
      <w:r w:rsidR="00CE003E">
        <w:t>via PDO4</w:t>
      </w:r>
      <w:r w:rsidR="00A16BE0">
        <w:t xml:space="preserve"> messages</w:t>
      </w:r>
      <w:r w:rsidR="00CE003E">
        <w:t>. The sequence is triggered with the SYNC command (in order to suppress ADC readou</w:t>
      </w:r>
      <w:r w:rsidR="00E369AC">
        <w:t xml:space="preserve">t of standard firmware PDO3 – set </w:t>
      </w:r>
      <w:r w:rsidR="00CE003E">
        <w:t>Channel number of the</w:t>
      </w:r>
      <w:r w:rsidR="00E369AC">
        <w:t xml:space="preserve"> standard OPC item to 0). The </w:t>
      </w:r>
      <w:r w:rsidR="00CE003E">
        <w:t>PD</w:t>
      </w:r>
      <w:r w:rsidR="0033082D">
        <w:t xml:space="preserve">O4 </w:t>
      </w:r>
      <w:r w:rsidR="00E369AC">
        <w:t xml:space="preserve">should be configured </w:t>
      </w:r>
      <w:r w:rsidR="0033082D">
        <w:t>with the following lines.</w:t>
      </w:r>
    </w:p>
    <w:p w:rsidR="003B76F3" w:rsidRDefault="003B76F3" w:rsidP="009F17FC">
      <w:pPr>
        <w:pStyle w:val="Text"/>
      </w:pPr>
    </w:p>
    <w:p w:rsidR="009F17FC" w:rsidRPr="0013487F" w:rsidRDefault="00EF150F" w:rsidP="009F17FC">
      <w:pPr>
        <w:pStyle w:val="Text"/>
        <w:rPr>
          <w:i/>
          <w:color w:val="FF0000"/>
        </w:rPr>
      </w:pPr>
      <w:r>
        <w:rPr>
          <w:i/>
          <w:noProof/>
          <w:color w:val="FF0000"/>
          <w:lang w:val="en-US" w:eastAsia="ja-J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8695" type="#_x0000_t88" style="position:absolute;left:0;text-align:left;margin-left:213.55pt;margin-top:4.75pt;width:27pt;height:63pt;z-index:251658240"/>
        </w:pict>
      </w:r>
      <w:r w:rsidR="009F17FC" w:rsidRPr="0013487F">
        <w:rPr>
          <w:i/>
          <w:color w:val="FF0000"/>
        </w:rPr>
        <w:t>[PDO]</w:t>
      </w:r>
    </w:p>
    <w:p w:rsidR="00C00186" w:rsidRPr="0013487F" w:rsidRDefault="009F17FC" w:rsidP="00AF5131">
      <w:pPr>
        <w:pStyle w:val="Text"/>
        <w:rPr>
          <w:color w:val="FF0000"/>
        </w:rPr>
      </w:pPr>
      <w:r w:rsidRPr="0013487F">
        <w:rPr>
          <w:i/>
          <w:color w:val="FF0000"/>
        </w:rPr>
        <w:t>4BF = CAN_BUS_1 404 IN 0 20</w:t>
      </w:r>
      <w:r w:rsidR="00C00186" w:rsidRPr="0013487F">
        <w:rPr>
          <w:color w:val="FF0000"/>
        </w:rPr>
        <w:t xml:space="preserve">           </w:t>
      </w:r>
      <w:r w:rsidR="00AF5131">
        <w:rPr>
          <w:color w:val="FF0000"/>
        </w:rPr>
        <w:t xml:space="preserve">           </w:t>
      </w:r>
    </w:p>
    <w:p w:rsidR="009F17FC" w:rsidRPr="0013487F" w:rsidRDefault="009F17FC" w:rsidP="009F17FC">
      <w:pPr>
        <w:pStyle w:val="Text"/>
        <w:rPr>
          <w:i/>
          <w:color w:val="FF0000"/>
        </w:rPr>
      </w:pPr>
      <w:r w:rsidRPr="0013487F">
        <w:rPr>
          <w:i/>
          <w:color w:val="FF0000"/>
        </w:rPr>
        <w:t>[</w:t>
      </w:r>
      <w:proofErr w:type="spellStart"/>
      <w:r w:rsidRPr="0013487F">
        <w:rPr>
          <w:i/>
          <w:color w:val="FF0000"/>
        </w:rPr>
        <w:t>PDOItem</w:t>
      </w:r>
      <w:proofErr w:type="spellEnd"/>
      <w:r w:rsidRPr="0013487F">
        <w:rPr>
          <w:i/>
          <w:color w:val="FF0000"/>
        </w:rPr>
        <w:t>]</w:t>
      </w:r>
      <w:r w:rsidR="00AF5131">
        <w:rPr>
          <w:i/>
          <w:color w:val="FF0000"/>
        </w:rPr>
        <w:t xml:space="preserve">                                                     </w:t>
      </w:r>
      <w:r w:rsidR="00AF5131" w:rsidRPr="0013487F">
        <w:t xml:space="preserve">=&gt; </w:t>
      </w:r>
      <w:proofErr w:type="gramStart"/>
      <w:r w:rsidR="00AF5131" w:rsidRPr="0013487F">
        <w:t>for</w:t>
      </w:r>
      <w:proofErr w:type="gramEnd"/>
      <w:r w:rsidR="00AF5131" w:rsidRPr="0013487F">
        <w:t xml:space="preserve"> ELMB with ad</w:t>
      </w:r>
      <w:r w:rsidR="00AF5131">
        <w:t>d</w:t>
      </w:r>
      <w:r w:rsidR="00AF5131" w:rsidRPr="0013487F">
        <w:t>ress 3F for 32 channels</w:t>
      </w:r>
    </w:p>
    <w:p w:rsidR="0033082D" w:rsidRDefault="009F17FC" w:rsidP="00074288">
      <w:pPr>
        <w:pStyle w:val="Text"/>
        <w:rPr>
          <w:i/>
          <w:color w:val="FF0000"/>
        </w:rPr>
      </w:pPr>
      <w:r w:rsidRPr="0013487F">
        <w:rPr>
          <w:i/>
          <w:color w:val="FF0000"/>
        </w:rPr>
        <w:t>RSM = ELMB_3F 4BF VT_R8 ALL 20</w:t>
      </w:r>
    </w:p>
    <w:p w:rsidR="003B76F3" w:rsidRPr="0013487F" w:rsidRDefault="003B76F3" w:rsidP="00074288">
      <w:pPr>
        <w:pStyle w:val="Text"/>
        <w:rPr>
          <w:i/>
          <w:color w:val="FF0000"/>
        </w:rPr>
      </w:pPr>
    </w:p>
    <w:p w:rsidR="00683348" w:rsidRDefault="00D916D9" w:rsidP="007D515A">
      <w:pPr>
        <w:pStyle w:val="Text"/>
      </w:pPr>
      <w:r>
        <w:t xml:space="preserve">The </w:t>
      </w:r>
      <w:r w:rsidR="007D515A">
        <w:t xml:space="preserve">PDO items </w:t>
      </w:r>
      <w:r w:rsidR="003B76F3">
        <w:t xml:space="preserve">returned </w:t>
      </w:r>
      <w:r w:rsidR="004D136F">
        <w:t xml:space="preserve">are </w:t>
      </w:r>
      <w:r w:rsidR="000B231B">
        <w:t xml:space="preserve">shown after SYNC </w:t>
      </w:r>
      <w:r w:rsidR="007D515A">
        <w:t xml:space="preserve">in the </w:t>
      </w:r>
      <w:proofErr w:type="spellStart"/>
      <w:r w:rsidR="007D515A">
        <w:t>opc</w:t>
      </w:r>
      <w:proofErr w:type="spellEnd"/>
      <w:r w:rsidR="007D515A">
        <w:t xml:space="preserve"> server </w:t>
      </w:r>
      <w:r w:rsidR="004D136F">
        <w:t>as RSM#</w:t>
      </w:r>
      <w:r w:rsidR="000B231B">
        <w:t xml:space="preserve"> (</w:t>
      </w:r>
      <w:r w:rsidR="004D136F">
        <w:t>#</w:t>
      </w:r>
      <w:r w:rsidR="000B231B">
        <w:t>1-32) contain 8 byte information</w:t>
      </w:r>
      <w:r w:rsidR="007D515A">
        <w:t>. The information is coded in the following way</w:t>
      </w:r>
      <w:r w:rsidR="003B76F3">
        <w:t>:</w:t>
      </w:r>
    </w:p>
    <w:p w:rsidR="003B76F3" w:rsidRDefault="003B76F3" w:rsidP="007D515A">
      <w:pPr>
        <w:pStyle w:val="Text"/>
      </w:pPr>
    </w:p>
    <w:p w:rsidR="003B7A2A" w:rsidRPr="006C3B22" w:rsidRDefault="00155CA7" w:rsidP="003B7A2A">
      <w:pPr>
        <w:pStyle w:val="Text"/>
        <w:rPr>
          <w:rFonts w:ascii="Arial Narrow" w:hAnsi="Arial Narrow"/>
          <w:i/>
          <w:color w:val="339966"/>
        </w:rPr>
      </w:pPr>
      <w:r w:rsidRPr="006C3B22">
        <w:rPr>
          <w:rFonts w:ascii="Arial Narrow" w:hAnsi="Arial Narrow"/>
          <w:i/>
          <w:color w:val="339966"/>
        </w:rPr>
        <w:t xml:space="preserve">  Bits 0-7 (byte 1</w:t>
      </w:r>
      <w:r w:rsidR="003B76F3">
        <w:rPr>
          <w:rFonts w:ascii="Arial Narrow" w:hAnsi="Arial Narrow"/>
          <w:i/>
          <w:color w:val="339966"/>
        </w:rPr>
        <w:t xml:space="preserve">); </w:t>
      </w:r>
      <w:proofErr w:type="spellStart"/>
      <w:r w:rsidR="003B76F3">
        <w:rPr>
          <w:rFonts w:ascii="Arial Narrow" w:hAnsi="Arial Narrow"/>
          <w:i/>
          <w:color w:val="339966"/>
        </w:rPr>
        <w:t>radmon</w:t>
      </w:r>
      <w:proofErr w:type="spellEnd"/>
      <w:r w:rsidR="003B7A2A" w:rsidRPr="006C3B22">
        <w:rPr>
          <w:rFonts w:ascii="Arial Narrow" w:hAnsi="Arial Narrow"/>
          <w:i/>
          <w:color w:val="339966"/>
        </w:rPr>
        <w:t xml:space="preserve"> channel;</w:t>
      </w:r>
    </w:p>
    <w:p w:rsidR="003B7A2A" w:rsidRPr="006C3B22" w:rsidRDefault="003B7A2A" w:rsidP="003B7A2A">
      <w:pPr>
        <w:pStyle w:val="Text"/>
        <w:rPr>
          <w:rFonts w:ascii="Arial Narrow" w:hAnsi="Arial Narrow"/>
          <w:i/>
          <w:color w:val="339966"/>
        </w:rPr>
      </w:pPr>
      <w:r w:rsidRPr="006C3B22">
        <w:rPr>
          <w:rFonts w:ascii="Arial Narrow" w:hAnsi="Arial Narrow"/>
          <w:i/>
          <w:color w:val="339966"/>
        </w:rPr>
        <w:t xml:space="preserve">  B</w:t>
      </w:r>
      <w:r w:rsidR="003B76F3">
        <w:rPr>
          <w:rFonts w:ascii="Arial Narrow" w:hAnsi="Arial Narrow"/>
          <w:i/>
          <w:color w:val="339966"/>
        </w:rPr>
        <w:t>its 8-31 (byte 2</w:t>
      </w:r>
      <w:proofErr w:type="gramStart"/>
      <w:r w:rsidR="003B76F3">
        <w:rPr>
          <w:rFonts w:ascii="Arial Narrow" w:hAnsi="Arial Narrow"/>
          <w:i/>
          <w:color w:val="339966"/>
        </w:rPr>
        <w:t>,3,4</w:t>
      </w:r>
      <w:proofErr w:type="gramEnd"/>
      <w:r w:rsidR="003B76F3">
        <w:rPr>
          <w:rFonts w:ascii="Arial Narrow" w:hAnsi="Arial Narrow"/>
          <w:i/>
          <w:color w:val="339966"/>
        </w:rPr>
        <w:t>); ADC2</w:t>
      </w:r>
    </w:p>
    <w:p w:rsidR="003B7A2A" w:rsidRPr="006C3B22" w:rsidRDefault="00155CA7" w:rsidP="003B7A2A">
      <w:pPr>
        <w:pStyle w:val="Text"/>
        <w:rPr>
          <w:rFonts w:ascii="Arial Narrow" w:hAnsi="Arial Narrow"/>
          <w:i/>
          <w:color w:val="339966"/>
        </w:rPr>
      </w:pPr>
      <w:r w:rsidRPr="006C3B22">
        <w:rPr>
          <w:rFonts w:ascii="Arial Narrow" w:hAnsi="Arial Narrow"/>
          <w:i/>
          <w:color w:val="339966"/>
        </w:rPr>
        <w:t xml:space="preserve">  Bits 32-55 (byte 5</w:t>
      </w:r>
      <w:proofErr w:type="gramStart"/>
      <w:r w:rsidRPr="006C3B22">
        <w:rPr>
          <w:rFonts w:ascii="Arial Narrow" w:hAnsi="Arial Narrow"/>
          <w:i/>
          <w:color w:val="339966"/>
        </w:rPr>
        <w:t>,6,7</w:t>
      </w:r>
      <w:proofErr w:type="gramEnd"/>
      <w:r w:rsidR="003B76F3">
        <w:rPr>
          <w:rFonts w:ascii="Arial Narrow" w:hAnsi="Arial Narrow"/>
          <w:i/>
          <w:color w:val="339966"/>
        </w:rPr>
        <w:t>)</w:t>
      </w:r>
      <w:r w:rsidR="003B7A2A" w:rsidRPr="006C3B22">
        <w:rPr>
          <w:rFonts w:ascii="Arial Narrow" w:hAnsi="Arial Narrow"/>
          <w:i/>
          <w:color w:val="339966"/>
        </w:rPr>
        <w:t>; ADC1</w:t>
      </w:r>
    </w:p>
    <w:p w:rsidR="00683348" w:rsidRPr="006C3B22" w:rsidRDefault="003B7A2A" w:rsidP="003B7A2A">
      <w:pPr>
        <w:pStyle w:val="Text"/>
        <w:rPr>
          <w:rFonts w:ascii="Arial Narrow" w:hAnsi="Arial Narrow"/>
          <w:i/>
          <w:color w:val="339966"/>
        </w:rPr>
      </w:pPr>
      <w:r w:rsidRPr="006C3B22">
        <w:rPr>
          <w:rFonts w:ascii="Arial Narrow" w:hAnsi="Arial Narrow"/>
          <w:i/>
          <w:color w:val="339966"/>
        </w:rPr>
        <w:t xml:space="preserve">  Bits 24-</w:t>
      </w:r>
      <w:r w:rsidR="00155CA7" w:rsidRPr="006C3B22">
        <w:rPr>
          <w:rFonts w:ascii="Arial Narrow" w:hAnsi="Arial Narrow"/>
          <w:i/>
          <w:color w:val="339966"/>
        </w:rPr>
        <w:t>31 (byte 8</w:t>
      </w:r>
      <w:r w:rsidR="005C01B1" w:rsidRPr="006C3B22">
        <w:rPr>
          <w:rFonts w:ascii="Arial Narrow" w:hAnsi="Arial Narrow"/>
          <w:i/>
          <w:color w:val="339966"/>
        </w:rPr>
        <w:t>); status byte (bit OR of the status bytes from AD conversion for each ADC)</w:t>
      </w:r>
    </w:p>
    <w:p w:rsidR="00DE4C33" w:rsidRDefault="00DE4C33" w:rsidP="00DE4C33">
      <w:pPr>
        <w:pStyle w:val="Text"/>
      </w:pPr>
    </w:p>
    <w:p w:rsidR="00562B53" w:rsidRDefault="0029373F" w:rsidP="00DA088D">
      <w:pPr>
        <w:pStyle w:val="Text"/>
      </w:pPr>
      <w:r>
        <w:t>The C code to decode 8 byte message from the ELMB (PDO4 written to RSMF# and RSME#)</w:t>
      </w:r>
    </w:p>
    <w:p w:rsidR="003B76F3" w:rsidRDefault="003B76F3" w:rsidP="00DA088D">
      <w:pPr>
        <w:pStyle w:val="Text"/>
      </w:pPr>
    </w:p>
    <w:p w:rsidR="00DA088D" w:rsidRPr="00562B53" w:rsidRDefault="00DA088D" w:rsidP="00DA088D">
      <w:pPr>
        <w:pStyle w:val="Text"/>
      </w:pPr>
      <w:proofErr w:type="gramStart"/>
      <w:r w:rsidRPr="00FF20A1">
        <w:rPr>
          <w:color w:val="0000FF"/>
          <w:sz w:val="16"/>
          <w:szCs w:val="16"/>
        </w:rPr>
        <w:t>void</w:t>
      </w:r>
      <w:proofErr w:type="gramEnd"/>
      <w:r w:rsidRPr="00FF20A1">
        <w:rPr>
          <w:color w:val="0000FF"/>
          <w:sz w:val="16"/>
          <w:szCs w:val="16"/>
        </w:rPr>
        <w:t xml:space="preserve"> PDO4_Decode(unsigned char *</w:t>
      </w:r>
      <w:proofErr w:type="spellStart"/>
      <w:r w:rsidRPr="00FF20A1">
        <w:rPr>
          <w:color w:val="0000FF"/>
          <w:sz w:val="16"/>
          <w:szCs w:val="16"/>
        </w:rPr>
        <w:t>val</w:t>
      </w:r>
      <w:proofErr w:type="spellEnd"/>
      <w:r w:rsidRPr="00FF20A1">
        <w:rPr>
          <w:color w:val="0000FF"/>
          <w:sz w:val="16"/>
          <w:szCs w:val="16"/>
        </w:rPr>
        <w:t>)</w:t>
      </w:r>
      <w:r w:rsidR="00562B53">
        <w:t xml:space="preserve"> </w:t>
      </w:r>
      <w:r w:rsidRPr="00FF20A1">
        <w:rPr>
          <w:color w:val="0000FF"/>
          <w:sz w:val="16"/>
          <w:szCs w:val="16"/>
        </w:rPr>
        <w:t>{</w:t>
      </w:r>
    </w:p>
    <w:p w:rsidR="00FF20A1" w:rsidRPr="00FF20A1" w:rsidRDefault="00FF20A1" w:rsidP="00DA088D">
      <w:pPr>
        <w:pStyle w:val="Text"/>
        <w:rPr>
          <w:color w:val="0000FF"/>
          <w:sz w:val="16"/>
          <w:szCs w:val="16"/>
        </w:rPr>
      </w:pPr>
      <w:proofErr w:type="gramStart"/>
      <w:r>
        <w:rPr>
          <w:color w:val="0000FF"/>
          <w:sz w:val="16"/>
          <w:szCs w:val="16"/>
        </w:rPr>
        <w:t>char</w:t>
      </w:r>
      <w:proofErr w:type="gramEnd"/>
      <w:r>
        <w:rPr>
          <w:color w:val="0000FF"/>
          <w:sz w:val="16"/>
          <w:szCs w:val="16"/>
        </w:rPr>
        <w:t xml:space="preserve"> </w:t>
      </w:r>
      <w:proofErr w:type="spellStart"/>
      <w:r>
        <w:rPr>
          <w:color w:val="0000FF"/>
          <w:sz w:val="16"/>
          <w:szCs w:val="16"/>
        </w:rPr>
        <w:t>channel_no</w:t>
      </w:r>
      <w:proofErr w:type="spellEnd"/>
      <w:r>
        <w:rPr>
          <w:color w:val="0000FF"/>
          <w:sz w:val="16"/>
          <w:szCs w:val="16"/>
        </w:rPr>
        <w:t>;</w:t>
      </w:r>
    </w:p>
    <w:p w:rsidR="00DA088D" w:rsidRPr="00FF20A1" w:rsidRDefault="00DA088D" w:rsidP="00DA088D">
      <w:pPr>
        <w:pStyle w:val="Text"/>
        <w:rPr>
          <w:color w:val="0000FF"/>
          <w:sz w:val="16"/>
          <w:szCs w:val="16"/>
        </w:rPr>
      </w:pPr>
      <w:proofErr w:type="gramStart"/>
      <w:r w:rsidRPr="00FF20A1">
        <w:rPr>
          <w:color w:val="0000FF"/>
          <w:sz w:val="16"/>
          <w:szCs w:val="16"/>
        </w:rPr>
        <w:t>uns</w:t>
      </w:r>
      <w:r w:rsidR="00FF20A1">
        <w:rPr>
          <w:color w:val="0000FF"/>
          <w:sz w:val="16"/>
          <w:szCs w:val="16"/>
        </w:rPr>
        <w:t>igned</w:t>
      </w:r>
      <w:proofErr w:type="gramEnd"/>
      <w:r w:rsidR="00FF20A1">
        <w:rPr>
          <w:color w:val="0000FF"/>
          <w:sz w:val="16"/>
          <w:szCs w:val="16"/>
        </w:rPr>
        <w:t xml:space="preserve"> char *adc1,*adc2</w:t>
      </w:r>
      <w:r w:rsidRPr="00FF20A1">
        <w:rPr>
          <w:color w:val="0000FF"/>
          <w:sz w:val="16"/>
          <w:szCs w:val="16"/>
        </w:rPr>
        <w:t>;</w:t>
      </w:r>
    </w:p>
    <w:p w:rsidR="00DA088D" w:rsidRPr="00FF20A1" w:rsidRDefault="00DA088D" w:rsidP="00DA088D">
      <w:pPr>
        <w:pStyle w:val="Text"/>
        <w:rPr>
          <w:color w:val="0000FF"/>
          <w:sz w:val="16"/>
          <w:szCs w:val="16"/>
        </w:rPr>
      </w:pPr>
      <w:r w:rsidRPr="00FF20A1">
        <w:rPr>
          <w:color w:val="0000FF"/>
          <w:sz w:val="16"/>
          <w:szCs w:val="16"/>
        </w:rPr>
        <w:t>adc1</w:t>
      </w:r>
      <w:proofErr w:type="gramStart"/>
      <w:r w:rsidRPr="00FF20A1">
        <w:rPr>
          <w:color w:val="0000FF"/>
          <w:sz w:val="16"/>
          <w:szCs w:val="16"/>
        </w:rPr>
        <w:t>=(</w:t>
      </w:r>
      <w:proofErr w:type="gramEnd"/>
      <w:r w:rsidRPr="00FF20A1">
        <w:rPr>
          <w:color w:val="0000FF"/>
          <w:sz w:val="16"/>
          <w:szCs w:val="16"/>
        </w:rPr>
        <w:t>unsigned char *) &amp;adc_val1;</w:t>
      </w:r>
    </w:p>
    <w:p w:rsidR="00DA088D" w:rsidRDefault="00DA088D" w:rsidP="00DA088D">
      <w:pPr>
        <w:pStyle w:val="Text"/>
        <w:rPr>
          <w:color w:val="0000FF"/>
          <w:sz w:val="16"/>
          <w:szCs w:val="16"/>
        </w:rPr>
      </w:pPr>
      <w:r w:rsidRPr="00FF20A1">
        <w:rPr>
          <w:color w:val="0000FF"/>
          <w:sz w:val="16"/>
          <w:szCs w:val="16"/>
        </w:rPr>
        <w:t>adc2</w:t>
      </w:r>
      <w:proofErr w:type="gramStart"/>
      <w:r w:rsidRPr="00FF20A1">
        <w:rPr>
          <w:color w:val="0000FF"/>
          <w:sz w:val="16"/>
          <w:szCs w:val="16"/>
        </w:rPr>
        <w:t>=(</w:t>
      </w:r>
      <w:proofErr w:type="gramEnd"/>
      <w:r w:rsidRPr="00FF20A1">
        <w:rPr>
          <w:color w:val="0000FF"/>
          <w:sz w:val="16"/>
          <w:szCs w:val="16"/>
        </w:rPr>
        <w:t>unsigned char *) &amp;adc_val2;</w:t>
      </w:r>
    </w:p>
    <w:p w:rsidR="00DA088D" w:rsidRPr="00FF20A1" w:rsidRDefault="00FF20A1" w:rsidP="00DA088D">
      <w:pPr>
        <w:pStyle w:val="Text"/>
        <w:rPr>
          <w:color w:val="0000FF"/>
          <w:sz w:val="16"/>
          <w:szCs w:val="16"/>
        </w:rPr>
      </w:pPr>
      <w:proofErr w:type="spellStart"/>
      <w:r>
        <w:rPr>
          <w:color w:val="0000FF"/>
          <w:sz w:val="16"/>
          <w:szCs w:val="16"/>
        </w:rPr>
        <w:t>channel_no</w:t>
      </w:r>
      <w:proofErr w:type="spellEnd"/>
      <w:r>
        <w:rPr>
          <w:color w:val="0000FF"/>
          <w:sz w:val="16"/>
          <w:szCs w:val="16"/>
        </w:rPr>
        <w:t>=</w:t>
      </w:r>
      <w:proofErr w:type="spellStart"/>
      <w:proofErr w:type="gramStart"/>
      <w:r>
        <w:rPr>
          <w:color w:val="0000FF"/>
          <w:sz w:val="16"/>
          <w:szCs w:val="16"/>
        </w:rPr>
        <w:t>val</w:t>
      </w:r>
      <w:proofErr w:type="spellEnd"/>
      <w:r>
        <w:rPr>
          <w:color w:val="0000FF"/>
          <w:sz w:val="16"/>
          <w:szCs w:val="16"/>
        </w:rPr>
        <w:t>[</w:t>
      </w:r>
      <w:proofErr w:type="gramEnd"/>
      <w:r>
        <w:rPr>
          <w:color w:val="0000FF"/>
          <w:sz w:val="16"/>
          <w:szCs w:val="16"/>
        </w:rPr>
        <w:t>0];</w:t>
      </w:r>
      <w:r w:rsidR="00562B53">
        <w:rPr>
          <w:color w:val="0000FF"/>
          <w:sz w:val="16"/>
          <w:szCs w:val="16"/>
        </w:rPr>
        <w:t xml:space="preserve"> </w:t>
      </w:r>
      <w:proofErr w:type="spellStart"/>
      <w:r>
        <w:rPr>
          <w:color w:val="0000FF"/>
          <w:sz w:val="16"/>
          <w:szCs w:val="16"/>
        </w:rPr>
        <w:t>conversion_status</w:t>
      </w:r>
      <w:proofErr w:type="spellEnd"/>
      <w:r>
        <w:rPr>
          <w:color w:val="0000FF"/>
          <w:sz w:val="16"/>
          <w:szCs w:val="16"/>
        </w:rPr>
        <w:t>=</w:t>
      </w:r>
      <w:proofErr w:type="spellStart"/>
      <w:r>
        <w:rPr>
          <w:color w:val="0000FF"/>
          <w:sz w:val="16"/>
          <w:szCs w:val="16"/>
        </w:rPr>
        <w:t>val</w:t>
      </w:r>
      <w:proofErr w:type="spellEnd"/>
      <w:r>
        <w:rPr>
          <w:color w:val="0000FF"/>
          <w:sz w:val="16"/>
          <w:szCs w:val="16"/>
        </w:rPr>
        <w:t>[7</w:t>
      </w:r>
      <w:r w:rsidR="00DA088D" w:rsidRPr="00FF20A1">
        <w:rPr>
          <w:color w:val="0000FF"/>
          <w:sz w:val="16"/>
          <w:szCs w:val="16"/>
        </w:rPr>
        <w:t>];</w:t>
      </w:r>
    </w:p>
    <w:p w:rsidR="00DA088D" w:rsidRPr="00FF20A1" w:rsidRDefault="00DA088D" w:rsidP="00DA088D">
      <w:pPr>
        <w:pStyle w:val="Text"/>
        <w:rPr>
          <w:color w:val="0000FF"/>
          <w:sz w:val="16"/>
          <w:szCs w:val="16"/>
        </w:rPr>
      </w:pPr>
      <w:proofErr w:type="gramStart"/>
      <w:r w:rsidRPr="00FF20A1">
        <w:rPr>
          <w:color w:val="0000FF"/>
          <w:sz w:val="16"/>
          <w:szCs w:val="16"/>
        </w:rPr>
        <w:t>for(</w:t>
      </w:r>
      <w:proofErr w:type="spellStart"/>
      <w:proofErr w:type="gramEnd"/>
      <w:r w:rsidRPr="00FF20A1">
        <w:rPr>
          <w:color w:val="0000FF"/>
          <w:sz w:val="16"/>
          <w:szCs w:val="16"/>
        </w:rPr>
        <w:t>int</w:t>
      </w:r>
      <w:proofErr w:type="spellEnd"/>
      <w:r w:rsidRPr="00FF20A1">
        <w:rPr>
          <w:color w:val="0000FF"/>
          <w:sz w:val="16"/>
          <w:szCs w:val="16"/>
        </w:rPr>
        <w:t xml:space="preserve"> </w:t>
      </w:r>
      <w:proofErr w:type="spellStart"/>
      <w:r w:rsidRPr="00FF20A1">
        <w:rPr>
          <w:color w:val="0000FF"/>
          <w:sz w:val="16"/>
          <w:szCs w:val="16"/>
        </w:rPr>
        <w:t>i</w:t>
      </w:r>
      <w:proofErr w:type="spellEnd"/>
      <w:r w:rsidRPr="00FF20A1">
        <w:rPr>
          <w:color w:val="0000FF"/>
          <w:sz w:val="16"/>
          <w:szCs w:val="16"/>
        </w:rPr>
        <w:t xml:space="preserve">=0;i&lt;3;i++) </w:t>
      </w:r>
    </w:p>
    <w:p w:rsidR="00DA088D" w:rsidRPr="00FF20A1" w:rsidRDefault="00DA088D" w:rsidP="00DA088D">
      <w:pPr>
        <w:pStyle w:val="Text"/>
        <w:rPr>
          <w:color w:val="0000FF"/>
          <w:sz w:val="16"/>
          <w:szCs w:val="16"/>
        </w:rPr>
      </w:pPr>
      <w:r w:rsidRPr="00FF20A1">
        <w:rPr>
          <w:color w:val="0000FF"/>
          <w:sz w:val="16"/>
          <w:szCs w:val="16"/>
        </w:rPr>
        <w:t xml:space="preserve">  {</w:t>
      </w:r>
      <w:r w:rsidR="00562B53">
        <w:rPr>
          <w:color w:val="0000FF"/>
          <w:sz w:val="16"/>
          <w:szCs w:val="16"/>
        </w:rPr>
        <w:t xml:space="preserve"> </w:t>
      </w:r>
      <w:r w:rsidRPr="00FF20A1">
        <w:rPr>
          <w:color w:val="0000FF"/>
          <w:sz w:val="16"/>
          <w:szCs w:val="16"/>
        </w:rPr>
        <w:t>adc1[</w:t>
      </w:r>
      <w:proofErr w:type="spellStart"/>
      <w:r w:rsidRPr="00FF20A1">
        <w:rPr>
          <w:color w:val="0000FF"/>
          <w:sz w:val="16"/>
          <w:szCs w:val="16"/>
        </w:rPr>
        <w:t>i</w:t>
      </w:r>
      <w:proofErr w:type="spellEnd"/>
      <w:r w:rsidRPr="00FF20A1">
        <w:rPr>
          <w:color w:val="0000FF"/>
          <w:sz w:val="16"/>
          <w:szCs w:val="16"/>
        </w:rPr>
        <w:t>]=</w:t>
      </w:r>
      <w:proofErr w:type="spellStart"/>
      <w:r w:rsidRPr="00FF20A1">
        <w:rPr>
          <w:color w:val="0000FF"/>
          <w:sz w:val="16"/>
          <w:szCs w:val="16"/>
        </w:rPr>
        <w:t>val</w:t>
      </w:r>
      <w:proofErr w:type="spellEnd"/>
      <w:r w:rsidRPr="00FF20A1">
        <w:rPr>
          <w:color w:val="0000FF"/>
          <w:sz w:val="16"/>
          <w:szCs w:val="16"/>
        </w:rPr>
        <w:t>[5-i];</w:t>
      </w:r>
      <w:r w:rsidR="00562B53">
        <w:rPr>
          <w:color w:val="0000FF"/>
          <w:sz w:val="16"/>
          <w:szCs w:val="16"/>
        </w:rPr>
        <w:t xml:space="preserve"> </w:t>
      </w:r>
      <w:r w:rsidRPr="00FF20A1">
        <w:rPr>
          <w:color w:val="0000FF"/>
          <w:sz w:val="16"/>
          <w:szCs w:val="16"/>
        </w:rPr>
        <w:t xml:space="preserve"> adc2[</w:t>
      </w:r>
      <w:proofErr w:type="spellStart"/>
      <w:r w:rsidRPr="00FF20A1">
        <w:rPr>
          <w:color w:val="0000FF"/>
          <w:sz w:val="16"/>
          <w:szCs w:val="16"/>
        </w:rPr>
        <w:t>i</w:t>
      </w:r>
      <w:proofErr w:type="spellEnd"/>
      <w:r w:rsidRPr="00FF20A1">
        <w:rPr>
          <w:color w:val="0000FF"/>
          <w:sz w:val="16"/>
          <w:szCs w:val="16"/>
        </w:rPr>
        <w:t>]=</w:t>
      </w:r>
      <w:proofErr w:type="spellStart"/>
      <w:r w:rsidRPr="00FF20A1">
        <w:rPr>
          <w:color w:val="0000FF"/>
          <w:sz w:val="16"/>
          <w:szCs w:val="16"/>
        </w:rPr>
        <w:t>val</w:t>
      </w:r>
      <w:proofErr w:type="spellEnd"/>
      <w:r w:rsidRPr="00FF20A1">
        <w:rPr>
          <w:color w:val="0000FF"/>
          <w:sz w:val="16"/>
          <w:szCs w:val="16"/>
        </w:rPr>
        <w:t>[2-i];</w:t>
      </w:r>
      <w:r w:rsidR="00562B53">
        <w:rPr>
          <w:color w:val="0000FF"/>
          <w:sz w:val="16"/>
          <w:szCs w:val="16"/>
        </w:rPr>
        <w:t xml:space="preserve"> </w:t>
      </w:r>
      <w:r w:rsidRPr="00FF20A1">
        <w:rPr>
          <w:color w:val="0000FF"/>
          <w:sz w:val="16"/>
          <w:szCs w:val="16"/>
        </w:rPr>
        <w:t xml:space="preserve">} </w:t>
      </w:r>
    </w:p>
    <w:p w:rsidR="00DA088D" w:rsidRPr="00FF20A1" w:rsidRDefault="00DA088D" w:rsidP="00DA088D">
      <w:pPr>
        <w:pStyle w:val="Text"/>
        <w:rPr>
          <w:color w:val="0000FF"/>
          <w:sz w:val="16"/>
          <w:szCs w:val="16"/>
        </w:rPr>
      </w:pPr>
      <w:r w:rsidRPr="00FF20A1">
        <w:rPr>
          <w:color w:val="0000FF"/>
          <w:sz w:val="16"/>
          <w:szCs w:val="16"/>
        </w:rPr>
        <w:t xml:space="preserve"> </w:t>
      </w:r>
      <w:proofErr w:type="gramStart"/>
      <w:r w:rsidRPr="00FF20A1">
        <w:rPr>
          <w:color w:val="0000FF"/>
          <w:sz w:val="16"/>
          <w:szCs w:val="16"/>
        </w:rPr>
        <w:t>adc1[</w:t>
      </w:r>
      <w:proofErr w:type="gramEnd"/>
      <w:r w:rsidRPr="00FF20A1">
        <w:rPr>
          <w:color w:val="0000FF"/>
          <w:sz w:val="16"/>
          <w:szCs w:val="16"/>
        </w:rPr>
        <w:t xml:space="preserve">3]='\0'; </w:t>
      </w:r>
      <w:r w:rsidR="00FF20A1">
        <w:rPr>
          <w:color w:val="0000FF"/>
          <w:sz w:val="16"/>
          <w:szCs w:val="16"/>
        </w:rPr>
        <w:t xml:space="preserve"> </w:t>
      </w:r>
      <w:r w:rsidRPr="00FF20A1">
        <w:rPr>
          <w:color w:val="0000FF"/>
          <w:sz w:val="16"/>
          <w:szCs w:val="16"/>
        </w:rPr>
        <w:t xml:space="preserve">adc2[3]='\0'; </w:t>
      </w:r>
    </w:p>
    <w:p w:rsidR="0029373F" w:rsidRPr="00FF20A1" w:rsidRDefault="00562B53" w:rsidP="00DA088D">
      <w:pPr>
        <w:pStyle w:val="Text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}</w:t>
      </w:r>
    </w:p>
    <w:p w:rsidR="007D515A" w:rsidRDefault="007D515A" w:rsidP="007F7C8F">
      <w:pPr>
        <w:pStyle w:val="Text"/>
        <w:ind w:left="0"/>
      </w:pPr>
    </w:p>
    <w:p w:rsidR="007D515A" w:rsidRDefault="000A55B4" w:rsidP="008D3AEF">
      <w:pPr>
        <w:pStyle w:val="Heading2"/>
      </w:pPr>
      <w:r w:rsidRPr="0013487F">
        <w:t>HEATERS</w:t>
      </w:r>
      <w:r w:rsidR="007163A7" w:rsidRPr="0013487F">
        <w:t xml:space="preserve"> </w:t>
      </w:r>
    </w:p>
    <w:p w:rsidR="00AB3A42" w:rsidRDefault="00AB3A42" w:rsidP="00AB3A42">
      <w:pPr>
        <w:pStyle w:val="Text"/>
      </w:pPr>
      <w:r>
        <w:t>The aim of temperature control is to stabilize temp</w:t>
      </w:r>
      <w:r w:rsidR="001036E0">
        <w:t>erature of RMSBs at T = 20°C ± 2 °C and by that assure</w:t>
      </w:r>
      <w:r w:rsidR="00540A7C">
        <w:t>:</w:t>
      </w:r>
      <w:r w:rsidR="001036E0">
        <w:t xml:space="preserve"> smaller measurement error</w:t>
      </w:r>
      <w:r w:rsidR="00540A7C">
        <w:t>, owing to smaller temperature correction needed,</w:t>
      </w:r>
      <w:r w:rsidR="001036E0">
        <w:t xml:space="preserve"> and controlled an</w:t>
      </w:r>
      <w:r w:rsidR="00540A7C">
        <w:t>nealing of the sensors</w:t>
      </w:r>
      <w:r w:rsidR="001036E0">
        <w:t>.</w:t>
      </w:r>
    </w:p>
    <w:p w:rsidR="00664FE7" w:rsidRDefault="009F1711" w:rsidP="00F9757A">
      <w:pPr>
        <w:pStyle w:val="Text"/>
      </w:pPr>
      <w:r>
        <w:t xml:space="preserve">Electrical current </w:t>
      </w:r>
      <w:r w:rsidR="00540A7C">
        <w:t>en</w:t>
      </w:r>
      <w:r>
        <w:t>forced through the</w:t>
      </w:r>
      <w:r w:rsidR="002D1F75">
        <w:t xml:space="preserve"> </w:t>
      </w:r>
      <w:r w:rsidR="00EA7C84">
        <w:t>resi</w:t>
      </w:r>
      <w:r w:rsidR="00E83E04">
        <w:t>s</w:t>
      </w:r>
      <w:r w:rsidR="00EA7C84">
        <w:t xml:space="preserve">tive back side </w:t>
      </w:r>
      <w:r w:rsidR="001036E0">
        <w:t xml:space="preserve">(320 </w:t>
      </w:r>
      <w:r w:rsidR="001036E0" w:rsidRPr="001036E0">
        <w:rPr>
          <w:rFonts w:ascii="Symbol" w:hAnsi="Symbol"/>
        </w:rPr>
        <w:t></w:t>
      </w:r>
      <w:r w:rsidR="001036E0">
        <w:t xml:space="preserve">) </w:t>
      </w:r>
      <w:r w:rsidR="00EA7C84">
        <w:t xml:space="preserve">of </w:t>
      </w:r>
      <w:proofErr w:type="gramStart"/>
      <w:r w:rsidR="00EA7C84">
        <w:t>a</w:t>
      </w:r>
      <w:proofErr w:type="gramEnd"/>
      <w:r>
        <w:t xml:space="preserve"> Inner Detector</w:t>
      </w:r>
      <w:r w:rsidR="00EA7C84">
        <w:t xml:space="preserve"> </w:t>
      </w:r>
      <w:r>
        <w:t xml:space="preserve">RMSB heats the ceramic support of radiation sensors. </w:t>
      </w:r>
      <w:r w:rsidR="00767646">
        <w:t xml:space="preserve">The power </w:t>
      </w:r>
      <w:r w:rsidR="00540A7C">
        <w:t>(</w:t>
      </w:r>
      <w:r w:rsidR="00540A7C" w:rsidRPr="00AB3A42">
        <w:rPr>
          <w:i/>
          <w:iCs/>
        </w:rPr>
        <w:t>P</w:t>
      </w:r>
      <w:r w:rsidR="00540A7C">
        <w:t xml:space="preserve">) </w:t>
      </w:r>
      <w:r w:rsidR="00767646">
        <w:t>of the heater is controlled</w:t>
      </w:r>
      <w:r>
        <w:t xml:space="preserve"> by the current from </w:t>
      </w:r>
      <w:r w:rsidR="0013487F">
        <w:t>4</w:t>
      </w:r>
      <w:r w:rsidR="00767646">
        <w:t xml:space="preserve"> D</w:t>
      </w:r>
      <w:r w:rsidR="00D1371E">
        <w:t>AC channels connected together. P</w:t>
      </w:r>
      <w:r>
        <w:t>ower</w:t>
      </w:r>
      <w:r w:rsidR="00AB3A42">
        <w:t xml:space="preserve"> </w:t>
      </w:r>
      <w:r w:rsidR="00DC136B">
        <w:t xml:space="preserve">needed to </w:t>
      </w:r>
      <w:proofErr w:type="spellStart"/>
      <w:r w:rsidR="00DC136B">
        <w:t>rise</w:t>
      </w:r>
      <w:proofErr w:type="spellEnd"/>
      <w:r w:rsidR="00DC136B">
        <w:t xml:space="preserve"> the temperature of the hy</w:t>
      </w:r>
      <w:r w:rsidR="0061551E">
        <w:t>brid by 1°C is 0.017 W and</w:t>
      </w:r>
      <w:r w:rsidR="004D1284">
        <w:t xml:space="preserve"> </w:t>
      </w:r>
      <w:r w:rsidR="0061551E">
        <w:t xml:space="preserve"> </w:t>
      </w:r>
      <w:r w:rsidR="00DC136B">
        <w:t xml:space="preserve"> this relation is valid over wide range of temperatures</w:t>
      </w:r>
      <w:r w:rsidR="00AB3A42">
        <w:t xml:space="preserve"> (</w:t>
      </w:r>
      <w:r w:rsidR="00AB3A42" w:rsidRPr="009F1711">
        <w:rPr>
          <w:rFonts w:ascii="GreekC" w:hAnsi="GreekC" w:cs="GreekC"/>
          <w:i/>
        </w:rPr>
        <w:t>D</w:t>
      </w:r>
      <w:r w:rsidR="00AB3A42" w:rsidRPr="009F1711">
        <w:rPr>
          <w:i/>
        </w:rPr>
        <w:t>T</w:t>
      </w:r>
      <w:r w:rsidR="00AB3A42">
        <w:t xml:space="preserve"> = </w:t>
      </w:r>
      <w:r w:rsidR="00AB3A42" w:rsidRPr="00DC136B">
        <w:rPr>
          <w:i/>
        </w:rPr>
        <w:t>0.</w:t>
      </w:r>
      <w:r w:rsidR="00AB3A42">
        <w:rPr>
          <w:i/>
        </w:rPr>
        <w:t>0</w:t>
      </w:r>
      <w:r w:rsidR="00AB3A42" w:rsidRPr="00DC136B">
        <w:rPr>
          <w:i/>
        </w:rPr>
        <w:t>17</w:t>
      </w:r>
      <w:r w:rsidR="00AB3A42">
        <w:t xml:space="preserve"> W/K · </w:t>
      </w:r>
      <w:r w:rsidR="00AB3A42">
        <w:rPr>
          <w:i/>
        </w:rPr>
        <w:t>P</w:t>
      </w:r>
      <w:r w:rsidR="001036E0">
        <w:t>)</w:t>
      </w:r>
      <w:r w:rsidR="000B2B26">
        <w:t>.</w:t>
      </w:r>
      <w:r w:rsidR="001036E0">
        <w:t xml:space="preserve"> It was found that time constant of temperature settling is around 10 min, which set</w:t>
      </w:r>
      <w:r w:rsidR="00162D4E">
        <w:t>s</w:t>
      </w:r>
      <w:r w:rsidR="001036E0">
        <w:t xml:space="preserve"> the time scale of temperature control actions. </w:t>
      </w:r>
      <w:r w:rsidR="00F9757A">
        <w:t xml:space="preserve"> T</w:t>
      </w:r>
      <w:r w:rsidR="00601F0E">
        <w:t>emperature control software</w:t>
      </w:r>
      <w:r w:rsidR="00664FE7">
        <w:t xml:space="preserve"> </w:t>
      </w:r>
      <w:r w:rsidR="0061551E">
        <w:t xml:space="preserve">(PID control) </w:t>
      </w:r>
      <w:r w:rsidR="00F9757A">
        <w:t>was added to ELMB firmware. It uses information from temperature measurement and it sets the current in the DAC channels which p</w:t>
      </w:r>
      <w:r w:rsidR="00664FE7">
        <w:t>ower the heater to reach the desired temperature.</w:t>
      </w:r>
    </w:p>
    <w:p w:rsidR="00F9757A" w:rsidRDefault="00F9757A" w:rsidP="00F9757A">
      <w:pPr>
        <w:pStyle w:val="Text"/>
      </w:pPr>
      <w:r>
        <w:t xml:space="preserve">The weights of the proportional (P), integral (I) and differentiating part </w:t>
      </w:r>
      <w:r w:rsidR="0061551E">
        <w:t xml:space="preserve">(D) </w:t>
      </w:r>
      <w:r>
        <w:t xml:space="preserve">of the </w:t>
      </w:r>
      <w:r w:rsidR="0061551E">
        <w:t xml:space="preserve">PID </w:t>
      </w:r>
      <w:r>
        <w:t>control are all steered by the objects in the OD</w:t>
      </w:r>
      <w:r w:rsidR="004D1284">
        <w:t xml:space="preserve"> (see appendix A)</w:t>
      </w:r>
      <w:r>
        <w:t>. The heater works in the following sequence:</w:t>
      </w:r>
    </w:p>
    <w:p w:rsidR="00F9757A" w:rsidRDefault="00C275E9" w:rsidP="00F9757A">
      <w:pPr>
        <w:pStyle w:val="Text"/>
        <w:numPr>
          <w:ilvl w:val="0"/>
          <w:numId w:val="30"/>
        </w:numPr>
      </w:pPr>
      <w:r>
        <w:t>T</w:t>
      </w:r>
      <w:r w:rsidR="00F9757A">
        <w:t xml:space="preserve">emperature is measured and stored in the circular buffer; although only one temperature measurement is needed prior </w:t>
      </w:r>
      <w:r w:rsidR="00664FE7">
        <w:t xml:space="preserve">to </w:t>
      </w:r>
      <w:r w:rsidR="00F9757A">
        <w:t xml:space="preserve">the </w:t>
      </w:r>
      <w:r w:rsidR="00664FE7">
        <w:t>most recent</w:t>
      </w:r>
      <w:r w:rsidR="00F9757A">
        <w:t xml:space="preserve"> measurement the buffer can be up to 50 points deep. The interval between the measurements/action (new value of heater current) in seconds is set in the object dictionary (address 2703 sub-index 3). </w:t>
      </w:r>
    </w:p>
    <w:p w:rsidR="00F9757A" w:rsidRDefault="00F9757A" w:rsidP="00F9757A">
      <w:pPr>
        <w:pStyle w:val="Text"/>
        <w:numPr>
          <w:ilvl w:val="0"/>
          <w:numId w:val="30"/>
        </w:numPr>
      </w:pPr>
      <w:r>
        <w:t>The action (in this case the DAC current enforced) is calculated using a PID equation</w:t>
      </w:r>
    </w:p>
    <w:p w:rsidR="00F9757A" w:rsidRDefault="00F9757A" w:rsidP="00F9757A">
      <w:pPr>
        <w:pStyle w:val="Text"/>
      </w:pPr>
      <w:r>
        <w:lastRenderedPageBreak/>
        <w:tab/>
        <w:t xml:space="preserve">   </w:t>
      </w:r>
      <w:r w:rsidR="00A32CA6" w:rsidRPr="00664FE7">
        <w:rPr>
          <w:position w:val="-24"/>
        </w:rPr>
        <w:object w:dxaOrig="5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30.75pt" o:ole="">
            <v:imagedata r:id="rId12" o:title=""/>
          </v:shape>
          <o:OLEObject Type="Embed" ProgID="Equation.3" ShapeID="_x0000_i1025" DrawAspect="Content" ObjectID="_1352719422" r:id="rId13"/>
        </w:object>
      </w:r>
    </w:p>
    <w:p w:rsidR="00F9757A" w:rsidRDefault="00F9757A" w:rsidP="00F9757A">
      <w:pPr>
        <w:pStyle w:val="Text"/>
      </w:pPr>
      <w:r>
        <w:tab/>
        <w:t xml:space="preserve">The constants are </w:t>
      </w:r>
      <w:r w:rsidRPr="009926BA">
        <w:rPr>
          <w:rFonts w:ascii="Symbol" w:hAnsi="Symbol"/>
          <w:i/>
          <w:iCs/>
          <w:sz w:val="28"/>
          <w:szCs w:val="28"/>
        </w:rPr>
        <w:t></w:t>
      </w:r>
      <w:r w:rsidRPr="009926BA">
        <w:rPr>
          <w:i/>
          <w:iCs/>
          <w:sz w:val="28"/>
          <w:szCs w:val="28"/>
          <w:vertAlign w:val="subscript"/>
        </w:rPr>
        <w:t>d</w:t>
      </w:r>
      <w:r w:rsidRPr="009926BA">
        <w:rPr>
          <w:i/>
          <w:iCs/>
        </w:rPr>
        <w:t>,</w:t>
      </w:r>
      <w:r>
        <w:t xml:space="preserve"> and </w:t>
      </w:r>
      <w:r w:rsidRPr="009926BA">
        <w:rPr>
          <w:rFonts w:ascii="Symbol" w:hAnsi="Symbol"/>
          <w:i/>
          <w:iCs/>
          <w:sz w:val="28"/>
          <w:szCs w:val="28"/>
        </w:rPr>
        <w:t></w:t>
      </w:r>
      <w:proofErr w:type="spellStart"/>
      <w:r w:rsidRPr="009926BA">
        <w:rPr>
          <w:i/>
          <w:iCs/>
          <w:sz w:val="28"/>
          <w:szCs w:val="28"/>
          <w:vertAlign w:val="subscript"/>
        </w:rPr>
        <w:t>i</w:t>
      </w:r>
      <w:proofErr w:type="spellEnd"/>
      <w:r>
        <w:t xml:space="preserve"> weight the response of the differentiating and integrating part while </w:t>
      </w:r>
      <w:r>
        <w:tab/>
      </w:r>
      <w:r w:rsidRPr="00814D44">
        <w:rPr>
          <w:i/>
        </w:rPr>
        <w:t>Gain</w:t>
      </w:r>
      <w:r>
        <w:t xml:space="preserve"> weights the </w:t>
      </w:r>
      <w:r w:rsidR="004D1284">
        <w:t>response to</w:t>
      </w:r>
      <w:r w:rsidR="00A32CA6">
        <w:t xml:space="preserve"> the temperature </w:t>
      </w:r>
      <w:r w:rsidR="00664FE7">
        <w:t>difference</w:t>
      </w:r>
      <w:r w:rsidR="00A32CA6">
        <w:t>.</w:t>
      </w:r>
      <w:r w:rsidR="004D1284">
        <w:t xml:space="preserve"> It was found in the system-tests that i</w:t>
      </w:r>
      <w:r w:rsidR="00C275E9">
        <w:t>ntegration part is enough to stabilize the temperature within 0.3</w:t>
      </w:r>
      <w:r w:rsidR="00C275E9" w:rsidRPr="004D1284">
        <w:rPr>
          <w:vertAlign w:val="superscript"/>
        </w:rPr>
        <w:t>o</w:t>
      </w:r>
      <w:r w:rsidR="00C275E9">
        <w:t xml:space="preserve">C and it is therefore recommended to use only </w:t>
      </w:r>
      <w:proofErr w:type="gramStart"/>
      <w:r w:rsidR="00C275E9">
        <w:t>I</w:t>
      </w:r>
      <w:proofErr w:type="gramEnd"/>
      <w:r w:rsidR="00C275E9">
        <w:t>. In this case td and Gain are set to 0.</w:t>
      </w:r>
      <w:r w:rsidR="000B0054">
        <w:t xml:space="preserve"> The typical values for Time=20 s, </w:t>
      </w:r>
      <w:r w:rsidR="000B0054" w:rsidRPr="000B0054">
        <w:rPr>
          <w:rFonts w:ascii="Symbol" w:hAnsi="Symbol"/>
        </w:rPr>
        <w:t></w:t>
      </w:r>
      <w:proofErr w:type="spellStart"/>
      <w:r w:rsidR="000B0054" w:rsidRPr="000B0054">
        <w:rPr>
          <w:vertAlign w:val="subscript"/>
        </w:rPr>
        <w:t>i</w:t>
      </w:r>
      <w:proofErr w:type="spellEnd"/>
      <w:r w:rsidR="000B0054">
        <w:t xml:space="preserve">=0.1 </w:t>
      </w:r>
      <w:proofErr w:type="spellStart"/>
      <w:r w:rsidR="000B0054">
        <w:t>ADCcount</w:t>
      </w:r>
      <w:proofErr w:type="spellEnd"/>
      <w:r w:rsidR="000B0054">
        <w:t>/(s K).</w:t>
      </w:r>
    </w:p>
    <w:p w:rsidR="00C275E9" w:rsidRDefault="00F9757A" w:rsidP="00C275E9">
      <w:pPr>
        <w:pStyle w:val="Text"/>
        <w:numPr>
          <w:ilvl w:val="0"/>
          <w:numId w:val="30"/>
        </w:numPr>
      </w:pPr>
      <w:r>
        <w:t>The action is taken</w:t>
      </w:r>
      <w:r w:rsidR="00162D4E">
        <w:t xml:space="preserve"> in</w:t>
      </w:r>
      <w:r w:rsidR="00C275E9">
        <w:t xml:space="preserve"> such </w:t>
      </w:r>
      <w:r w:rsidR="00162D4E">
        <w:t xml:space="preserve">a </w:t>
      </w:r>
      <w:r w:rsidR="00C275E9">
        <w:t>way that the required DAC response</w:t>
      </w:r>
      <w:r w:rsidR="003B61BC">
        <w:t xml:space="preserve"> - power</w:t>
      </w:r>
      <w:r w:rsidR="00C275E9">
        <w:t xml:space="preserve"> is shared by all fo</w:t>
      </w:r>
      <w:r w:rsidR="00162D4E">
        <w:t>u</w:t>
      </w:r>
      <w:r w:rsidR="00C275E9">
        <w:t>r channels equally</w:t>
      </w:r>
      <w:r w:rsidR="001036E0">
        <w:t xml:space="preserve"> (e.g. 20 </w:t>
      </w:r>
      <w:proofErr w:type="spellStart"/>
      <w:r w:rsidR="001036E0">
        <w:t>mA</w:t>
      </w:r>
      <w:proofErr w:type="spellEnd"/>
      <w:r w:rsidR="001036E0">
        <w:t xml:space="preserve"> current needed is split into each DAC giving 5 </w:t>
      </w:r>
      <w:proofErr w:type="spellStart"/>
      <w:r w:rsidR="001036E0">
        <w:t>mA</w:t>
      </w:r>
      <w:proofErr w:type="spellEnd"/>
      <w:r w:rsidR="001036E0">
        <w:t>)</w:t>
      </w:r>
      <w:r>
        <w:t>.</w:t>
      </w:r>
      <w:r w:rsidR="00C275E9">
        <w:t xml:space="preserve"> To prevent instantaneous large currents the maximum increase of current in given step is limited to 250 DAC counts.</w:t>
      </w:r>
      <w:r w:rsidR="007F5FB8">
        <w:t xml:space="preserve"> </w:t>
      </w:r>
    </w:p>
    <w:p w:rsidR="007F5FB8" w:rsidRDefault="007F5FB8" w:rsidP="005723BF">
      <w:pPr>
        <w:pStyle w:val="Text"/>
        <w:numPr>
          <w:ilvl w:val="0"/>
          <w:numId w:val="30"/>
        </w:numPr>
      </w:pPr>
      <w:r>
        <w:t xml:space="preserve">After the action is taken the </w:t>
      </w:r>
      <w:proofErr w:type="spellStart"/>
      <w:r>
        <w:t>count down</w:t>
      </w:r>
      <w:proofErr w:type="spellEnd"/>
      <w:r>
        <w:t xml:space="preserve"> to new action begins.</w:t>
      </w:r>
    </w:p>
    <w:p w:rsidR="005723BF" w:rsidRDefault="005723BF" w:rsidP="005723BF">
      <w:pPr>
        <w:pStyle w:val="Text"/>
      </w:pPr>
    </w:p>
    <w:p w:rsidR="00F9757A" w:rsidRDefault="00F9757A" w:rsidP="00F9757A">
      <w:pPr>
        <w:pStyle w:val="Text"/>
      </w:pPr>
      <w:r>
        <w:t>The setup of the heater is done with a set of objects starting at OD address 2703</w:t>
      </w:r>
      <w:r w:rsidR="005723BF">
        <w:t xml:space="preserve"> and 2704</w:t>
      </w:r>
      <w:r w:rsidR="00CF24E1">
        <w:t xml:space="preserve">. The </w:t>
      </w:r>
      <w:r>
        <w:t xml:space="preserve">list of objects at different sub-addresses given in the OD dictionary table </w:t>
      </w:r>
      <w:r w:rsidR="00CF24E1">
        <w:t xml:space="preserve">can be found </w:t>
      </w:r>
      <w:r>
        <w:t xml:space="preserve">in the appendix. </w:t>
      </w:r>
      <w:r w:rsidR="00CF24E1">
        <w:t>To access them from OPC</w:t>
      </w:r>
      <w:r>
        <w:t xml:space="preserve"> server the lines are needed in the configuration file</w:t>
      </w:r>
    </w:p>
    <w:p w:rsidR="00C450C7" w:rsidRPr="00626DEF" w:rsidRDefault="00C450C7" w:rsidP="00F9757A">
      <w:pPr>
        <w:pStyle w:val="Text"/>
        <w:rPr>
          <w:rFonts w:ascii="Arial Narrow" w:hAnsi="Arial Narrow"/>
          <w:i/>
          <w:color w:val="FF0000"/>
          <w:sz w:val="18"/>
          <w:szCs w:val="18"/>
        </w:rPr>
      </w:pPr>
    </w:p>
    <w:p w:rsidR="005723BF" w:rsidRPr="00626DEF" w:rsidRDefault="00F9757A" w:rsidP="00F9757A">
      <w:pPr>
        <w:pStyle w:val="Text"/>
        <w:rPr>
          <w:rFonts w:ascii="Arial Narrow" w:hAnsi="Arial Narrow"/>
          <w:i/>
          <w:color w:val="FF0000"/>
          <w:sz w:val="18"/>
          <w:szCs w:val="18"/>
        </w:rPr>
      </w:pPr>
      <w:proofErr w:type="spellStart"/>
      <w:r w:rsidRPr="00626DEF">
        <w:rPr>
          <w:rFonts w:ascii="Arial Narrow" w:hAnsi="Arial Narrow"/>
          <w:i/>
          <w:color w:val="FF0000"/>
          <w:sz w:val="18"/>
          <w:szCs w:val="18"/>
        </w:rPr>
        <w:t>HEAT_Ch</w:t>
      </w:r>
      <w:proofErr w:type="spellEnd"/>
      <w:r w:rsidRPr="00626DEF">
        <w:rPr>
          <w:rFonts w:ascii="Arial Narrow" w:hAnsi="Arial Narrow"/>
          <w:i/>
          <w:color w:val="FF0000"/>
          <w:sz w:val="18"/>
          <w:szCs w:val="18"/>
        </w:rPr>
        <w:t xml:space="preserve"> = ELMB_3F 2703 0 IO VT_UI2</w:t>
      </w:r>
      <w:r w:rsidR="005723BF" w:rsidRPr="00626DEF">
        <w:rPr>
          <w:rFonts w:ascii="Arial Narrow" w:hAnsi="Arial Narrow"/>
          <w:i/>
          <w:color w:val="FF0000"/>
          <w:sz w:val="18"/>
          <w:szCs w:val="18"/>
        </w:rPr>
        <w:t xml:space="preserve">   </w:t>
      </w:r>
    </w:p>
    <w:p w:rsidR="00F9757A" w:rsidRPr="00626DEF" w:rsidRDefault="00F9757A" w:rsidP="00F9757A">
      <w:pPr>
        <w:pStyle w:val="Text"/>
        <w:rPr>
          <w:rFonts w:ascii="Arial Narrow" w:hAnsi="Arial Narrow"/>
          <w:i/>
          <w:color w:val="FF0000"/>
          <w:sz w:val="18"/>
          <w:szCs w:val="18"/>
        </w:rPr>
      </w:pPr>
      <w:proofErr w:type="spellStart"/>
      <w:r w:rsidRPr="00626DEF">
        <w:rPr>
          <w:rFonts w:ascii="Arial Narrow" w:hAnsi="Arial Narrow"/>
          <w:i/>
          <w:color w:val="FF0000"/>
          <w:sz w:val="18"/>
          <w:szCs w:val="18"/>
        </w:rPr>
        <w:t>HEAT_Adc</w:t>
      </w:r>
      <w:proofErr w:type="spellEnd"/>
      <w:r w:rsidRPr="00626DEF">
        <w:rPr>
          <w:rFonts w:ascii="Arial Narrow" w:hAnsi="Arial Narrow"/>
          <w:i/>
          <w:color w:val="FF0000"/>
          <w:sz w:val="18"/>
          <w:szCs w:val="18"/>
        </w:rPr>
        <w:t xml:space="preserve"> = ELMB_3F 2703 1 IO VT_UI2</w:t>
      </w:r>
    </w:p>
    <w:p w:rsidR="00F9757A" w:rsidRPr="00626DEF" w:rsidRDefault="00F9757A" w:rsidP="00F9757A">
      <w:pPr>
        <w:pStyle w:val="Text"/>
        <w:rPr>
          <w:rFonts w:ascii="Arial Narrow" w:hAnsi="Arial Narrow"/>
          <w:i/>
          <w:color w:val="FF0000"/>
          <w:sz w:val="18"/>
          <w:szCs w:val="18"/>
        </w:rPr>
      </w:pPr>
      <w:r w:rsidRPr="00626DEF">
        <w:rPr>
          <w:rFonts w:ascii="Arial Narrow" w:hAnsi="Arial Narrow"/>
          <w:i/>
          <w:color w:val="FF0000"/>
          <w:sz w:val="18"/>
          <w:szCs w:val="18"/>
        </w:rPr>
        <w:t>HEAT_</w:t>
      </w:r>
      <w:proofErr w:type="gramStart"/>
      <w:r w:rsidRPr="00626DEF">
        <w:rPr>
          <w:rFonts w:ascii="Arial Narrow" w:hAnsi="Arial Narrow"/>
          <w:i/>
          <w:color w:val="FF0000"/>
          <w:sz w:val="18"/>
          <w:szCs w:val="18"/>
        </w:rPr>
        <w:t>DAC  =</w:t>
      </w:r>
      <w:proofErr w:type="gramEnd"/>
      <w:r w:rsidRPr="00626DEF">
        <w:rPr>
          <w:rFonts w:ascii="Arial Narrow" w:hAnsi="Arial Narrow"/>
          <w:i/>
          <w:color w:val="FF0000"/>
          <w:sz w:val="18"/>
          <w:szCs w:val="18"/>
        </w:rPr>
        <w:t xml:space="preserve"> ELMB_3F 2703 2 IO VT_UI4</w:t>
      </w:r>
    </w:p>
    <w:p w:rsidR="00F9757A" w:rsidRPr="00626DEF" w:rsidRDefault="00F9757A" w:rsidP="00F9757A">
      <w:pPr>
        <w:pStyle w:val="Text"/>
        <w:rPr>
          <w:rFonts w:ascii="Arial Narrow" w:hAnsi="Arial Narrow"/>
          <w:i/>
          <w:color w:val="FF0000"/>
          <w:sz w:val="18"/>
          <w:szCs w:val="18"/>
        </w:rPr>
      </w:pPr>
      <w:proofErr w:type="spellStart"/>
      <w:r w:rsidRPr="00626DEF">
        <w:rPr>
          <w:rFonts w:ascii="Arial Narrow" w:hAnsi="Arial Narrow"/>
          <w:i/>
          <w:color w:val="FF0000"/>
          <w:sz w:val="18"/>
          <w:szCs w:val="18"/>
        </w:rPr>
        <w:t>HEAT_Time</w:t>
      </w:r>
      <w:proofErr w:type="spellEnd"/>
      <w:r w:rsidRPr="00626DEF">
        <w:rPr>
          <w:rFonts w:ascii="Arial Narrow" w:hAnsi="Arial Narrow"/>
          <w:i/>
          <w:color w:val="FF0000"/>
          <w:sz w:val="18"/>
          <w:szCs w:val="18"/>
        </w:rPr>
        <w:t xml:space="preserve"> = ELMB_3F 2703 3 IO VT_UI2</w:t>
      </w:r>
    </w:p>
    <w:p w:rsidR="00F9757A" w:rsidRPr="002D05A7" w:rsidRDefault="00F9757A" w:rsidP="00F9757A">
      <w:pPr>
        <w:pStyle w:val="Text"/>
        <w:rPr>
          <w:rFonts w:ascii="Arial Narrow" w:hAnsi="Arial Narrow"/>
          <w:i/>
          <w:color w:val="FF0000"/>
          <w:sz w:val="18"/>
          <w:szCs w:val="18"/>
          <w:lang w:val="sv-SE"/>
        </w:rPr>
      </w:pPr>
      <w:r w:rsidRPr="002D05A7">
        <w:rPr>
          <w:rFonts w:ascii="Arial Narrow" w:hAnsi="Arial Narrow"/>
          <w:i/>
          <w:color w:val="FF0000"/>
          <w:sz w:val="18"/>
          <w:szCs w:val="18"/>
          <w:lang w:val="sv-SE"/>
        </w:rPr>
        <w:t>HEAT_SetT = ELMB_3F 2703 4 IO VT_R4</w:t>
      </w:r>
    </w:p>
    <w:p w:rsidR="00F9757A" w:rsidRPr="00626DEF" w:rsidRDefault="00F9757A" w:rsidP="00F9757A">
      <w:pPr>
        <w:pStyle w:val="Text"/>
        <w:rPr>
          <w:rFonts w:ascii="Arial Narrow" w:hAnsi="Arial Narrow"/>
          <w:i/>
          <w:color w:val="FF0000"/>
          <w:sz w:val="18"/>
          <w:szCs w:val="18"/>
        </w:rPr>
      </w:pPr>
      <w:proofErr w:type="spellStart"/>
      <w:r w:rsidRPr="00626DEF">
        <w:rPr>
          <w:rFonts w:ascii="Arial Narrow" w:hAnsi="Arial Narrow"/>
          <w:i/>
          <w:color w:val="FF0000"/>
          <w:sz w:val="18"/>
          <w:szCs w:val="18"/>
        </w:rPr>
        <w:t>HEAT_Gain</w:t>
      </w:r>
      <w:proofErr w:type="spellEnd"/>
      <w:r w:rsidRPr="00626DEF">
        <w:rPr>
          <w:rFonts w:ascii="Arial Narrow" w:hAnsi="Arial Narrow"/>
          <w:i/>
          <w:color w:val="FF0000"/>
          <w:sz w:val="18"/>
          <w:szCs w:val="18"/>
        </w:rPr>
        <w:t xml:space="preserve"> = ELMB_3F 2703 5 IO VT_R4</w:t>
      </w:r>
    </w:p>
    <w:p w:rsidR="00F9757A" w:rsidRPr="00626DEF" w:rsidRDefault="00F9757A" w:rsidP="00F9757A">
      <w:pPr>
        <w:pStyle w:val="Text"/>
        <w:rPr>
          <w:rFonts w:ascii="Arial Narrow" w:hAnsi="Arial Narrow"/>
          <w:i/>
          <w:color w:val="FF0000"/>
          <w:sz w:val="18"/>
          <w:szCs w:val="18"/>
        </w:rPr>
      </w:pPr>
      <w:proofErr w:type="spellStart"/>
      <w:r w:rsidRPr="00626DEF">
        <w:rPr>
          <w:rFonts w:ascii="Arial Narrow" w:hAnsi="Arial Narrow"/>
          <w:i/>
          <w:color w:val="FF0000"/>
          <w:sz w:val="18"/>
          <w:szCs w:val="18"/>
        </w:rPr>
        <w:t>HEAT_TauI</w:t>
      </w:r>
      <w:proofErr w:type="spellEnd"/>
      <w:r w:rsidRPr="00626DEF">
        <w:rPr>
          <w:rFonts w:ascii="Arial Narrow" w:hAnsi="Arial Narrow"/>
          <w:i/>
          <w:color w:val="FF0000"/>
          <w:sz w:val="18"/>
          <w:szCs w:val="18"/>
        </w:rPr>
        <w:t xml:space="preserve"> = ELMB_3F 2703 6 IO VT_R4</w:t>
      </w:r>
    </w:p>
    <w:p w:rsidR="00F9757A" w:rsidRPr="00626DEF" w:rsidRDefault="00F9757A" w:rsidP="00F9757A">
      <w:pPr>
        <w:pStyle w:val="Text"/>
        <w:rPr>
          <w:rFonts w:ascii="Arial Narrow" w:hAnsi="Arial Narrow"/>
          <w:i/>
          <w:color w:val="FF0000"/>
          <w:sz w:val="18"/>
          <w:szCs w:val="18"/>
        </w:rPr>
      </w:pPr>
      <w:proofErr w:type="spellStart"/>
      <w:r w:rsidRPr="00626DEF">
        <w:rPr>
          <w:rFonts w:ascii="Arial Narrow" w:hAnsi="Arial Narrow"/>
          <w:i/>
          <w:color w:val="FF0000"/>
          <w:sz w:val="18"/>
          <w:szCs w:val="18"/>
        </w:rPr>
        <w:t>HEAT_TauD</w:t>
      </w:r>
      <w:proofErr w:type="spellEnd"/>
      <w:r w:rsidRPr="00626DEF">
        <w:rPr>
          <w:rFonts w:ascii="Arial Narrow" w:hAnsi="Arial Narrow"/>
          <w:i/>
          <w:color w:val="FF0000"/>
          <w:sz w:val="18"/>
          <w:szCs w:val="18"/>
        </w:rPr>
        <w:t xml:space="preserve"> = ELMB_3F 2703 7 IO VT_R4</w:t>
      </w:r>
    </w:p>
    <w:p w:rsidR="00F9757A" w:rsidRPr="00626DEF" w:rsidRDefault="00F9757A" w:rsidP="00F9757A">
      <w:pPr>
        <w:pStyle w:val="Text"/>
        <w:rPr>
          <w:rFonts w:ascii="Arial Narrow" w:hAnsi="Arial Narrow"/>
          <w:i/>
          <w:color w:val="FF0000"/>
          <w:sz w:val="18"/>
          <w:szCs w:val="18"/>
        </w:rPr>
      </w:pPr>
      <w:r w:rsidRPr="00626DEF">
        <w:rPr>
          <w:rFonts w:ascii="Arial Narrow" w:hAnsi="Arial Narrow"/>
          <w:i/>
          <w:color w:val="FF0000"/>
          <w:sz w:val="18"/>
          <w:szCs w:val="18"/>
        </w:rPr>
        <w:t>HEAT_VAL = ELMB_3F 2703 9 IN VT_R4</w:t>
      </w:r>
    </w:p>
    <w:p w:rsidR="005723BF" w:rsidRPr="00626DEF" w:rsidRDefault="00F9757A" w:rsidP="00F9757A">
      <w:pPr>
        <w:pStyle w:val="Text"/>
        <w:rPr>
          <w:i/>
          <w:color w:val="FF0000"/>
          <w:sz w:val="18"/>
          <w:szCs w:val="18"/>
        </w:rPr>
      </w:pPr>
      <w:proofErr w:type="spellStart"/>
      <w:r w:rsidRPr="00626DEF">
        <w:rPr>
          <w:rFonts w:ascii="Arial Narrow" w:hAnsi="Arial Narrow"/>
          <w:i/>
          <w:color w:val="FF0000"/>
          <w:sz w:val="18"/>
          <w:szCs w:val="18"/>
        </w:rPr>
        <w:t>HEAT_Mode</w:t>
      </w:r>
      <w:proofErr w:type="spellEnd"/>
      <w:r w:rsidRPr="00626DEF">
        <w:rPr>
          <w:rFonts w:ascii="Arial Narrow" w:hAnsi="Arial Narrow"/>
          <w:i/>
          <w:color w:val="FF0000"/>
          <w:sz w:val="18"/>
          <w:szCs w:val="18"/>
        </w:rPr>
        <w:t xml:space="preserve"> = ELMB_3F 2703 8 IO VT_UI2</w:t>
      </w:r>
    </w:p>
    <w:p w:rsidR="005723BF" w:rsidRDefault="005723BF" w:rsidP="00F9757A">
      <w:pPr>
        <w:pStyle w:val="Text"/>
      </w:pPr>
    </w:p>
    <w:p w:rsidR="00F9757A" w:rsidRDefault="00F9757A" w:rsidP="00F9757A">
      <w:pPr>
        <w:pStyle w:val="Text"/>
      </w:pPr>
      <w:r>
        <w:t xml:space="preserve">There are 4 DAC channels connected to each </w:t>
      </w:r>
      <w:r w:rsidR="007F5FB8">
        <w:t>heater</w:t>
      </w:r>
      <w:r>
        <w:t xml:space="preserve"> are able to provide 80 </w:t>
      </w:r>
      <w:proofErr w:type="spellStart"/>
      <w:r>
        <w:t>mA</w:t>
      </w:r>
      <w:proofErr w:type="spellEnd"/>
      <w:r>
        <w:t xml:space="preserve">. The mapping can be found here </w:t>
      </w:r>
    </w:p>
    <w:p w:rsidR="00E736B5" w:rsidRDefault="00E736B5" w:rsidP="00F9757A">
      <w:pPr>
        <w:pStyle w:val="Text"/>
      </w:pPr>
    </w:p>
    <w:tbl>
      <w:tblPr>
        <w:tblStyle w:val="TableGrid"/>
        <w:tblW w:w="0" w:type="auto"/>
        <w:tblInd w:w="1008" w:type="dxa"/>
        <w:tblLook w:val="01E0"/>
      </w:tblPr>
      <w:tblGrid>
        <w:gridCol w:w="1620"/>
        <w:gridCol w:w="1080"/>
      </w:tblGrid>
      <w:tr w:rsidR="00162D4E">
        <w:tc>
          <w:tcPr>
            <w:tcW w:w="1620" w:type="dxa"/>
          </w:tcPr>
          <w:p w:rsidR="00162D4E" w:rsidRDefault="00162D4E" w:rsidP="0069570D">
            <w:pPr>
              <w:pStyle w:val="Text"/>
              <w:ind w:left="0"/>
            </w:pPr>
            <w:r>
              <w:t>Heater DAC 1</w:t>
            </w:r>
          </w:p>
        </w:tc>
        <w:tc>
          <w:tcPr>
            <w:tcW w:w="1080" w:type="dxa"/>
          </w:tcPr>
          <w:p w:rsidR="00162D4E" w:rsidRDefault="00162D4E" w:rsidP="0069570D">
            <w:pPr>
              <w:pStyle w:val="Text"/>
              <w:ind w:left="0"/>
            </w:pPr>
            <w:r>
              <w:t>8</w:t>
            </w:r>
          </w:p>
        </w:tc>
      </w:tr>
      <w:tr w:rsidR="00162D4E">
        <w:tc>
          <w:tcPr>
            <w:tcW w:w="1620" w:type="dxa"/>
          </w:tcPr>
          <w:p w:rsidR="00162D4E" w:rsidRDefault="00162D4E" w:rsidP="0069570D">
            <w:pPr>
              <w:pStyle w:val="Text"/>
              <w:ind w:left="0"/>
            </w:pPr>
            <w:r>
              <w:t>Heater DAC 2</w:t>
            </w:r>
          </w:p>
        </w:tc>
        <w:tc>
          <w:tcPr>
            <w:tcW w:w="1080" w:type="dxa"/>
          </w:tcPr>
          <w:p w:rsidR="00162D4E" w:rsidRDefault="00162D4E" w:rsidP="0069570D">
            <w:pPr>
              <w:pStyle w:val="Text"/>
              <w:ind w:left="0"/>
            </w:pPr>
            <w:r>
              <w:t>9</w:t>
            </w:r>
          </w:p>
        </w:tc>
      </w:tr>
      <w:tr w:rsidR="00162D4E">
        <w:tc>
          <w:tcPr>
            <w:tcW w:w="1620" w:type="dxa"/>
          </w:tcPr>
          <w:p w:rsidR="00162D4E" w:rsidRDefault="00162D4E" w:rsidP="0069570D">
            <w:pPr>
              <w:pStyle w:val="Text"/>
              <w:ind w:left="0"/>
            </w:pPr>
            <w:r>
              <w:t>Heater DAC 3</w:t>
            </w:r>
          </w:p>
        </w:tc>
        <w:tc>
          <w:tcPr>
            <w:tcW w:w="1080" w:type="dxa"/>
          </w:tcPr>
          <w:p w:rsidR="00162D4E" w:rsidRDefault="00162D4E" w:rsidP="0069570D">
            <w:pPr>
              <w:pStyle w:val="Text"/>
              <w:ind w:left="0"/>
            </w:pPr>
            <w:r>
              <w:t>10</w:t>
            </w:r>
          </w:p>
        </w:tc>
      </w:tr>
      <w:tr w:rsidR="00162D4E">
        <w:tc>
          <w:tcPr>
            <w:tcW w:w="1620" w:type="dxa"/>
          </w:tcPr>
          <w:p w:rsidR="00162D4E" w:rsidRDefault="00162D4E" w:rsidP="0069570D">
            <w:pPr>
              <w:pStyle w:val="Text"/>
              <w:ind w:left="0"/>
            </w:pPr>
            <w:r>
              <w:t>Heater DAC 4</w:t>
            </w:r>
          </w:p>
        </w:tc>
        <w:tc>
          <w:tcPr>
            <w:tcW w:w="1080" w:type="dxa"/>
          </w:tcPr>
          <w:p w:rsidR="00162D4E" w:rsidRDefault="00162D4E" w:rsidP="0069570D">
            <w:pPr>
              <w:pStyle w:val="Text"/>
              <w:ind w:left="0"/>
            </w:pPr>
            <w:r>
              <w:t>11</w:t>
            </w:r>
          </w:p>
        </w:tc>
      </w:tr>
    </w:tbl>
    <w:p w:rsidR="006E0C5A" w:rsidRDefault="006E0C5A" w:rsidP="00DC136B">
      <w:pPr>
        <w:pStyle w:val="Text"/>
      </w:pPr>
    </w:p>
    <w:p w:rsidR="003A149D" w:rsidRDefault="006E0C5A" w:rsidP="00DC136B">
      <w:pPr>
        <w:pStyle w:val="Text"/>
      </w:pPr>
      <w:r>
        <w:t>The circular bu</w:t>
      </w:r>
      <w:r w:rsidR="004A1876">
        <w:t>ffer which is filled with temperature measurements</w:t>
      </w:r>
      <w:r>
        <w:t xml:space="preserve"> </w:t>
      </w:r>
      <w:r w:rsidR="005D63A0">
        <w:t xml:space="preserve">can be accessed by </w:t>
      </w:r>
      <w:r>
        <w:t xml:space="preserve">objects at OD address 2704. The counter counting the time to next measurements </w:t>
      </w:r>
      <w:r w:rsidR="005D63A0">
        <w:t>is at</w:t>
      </w:r>
      <w:r>
        <w:t xml:space="preserve"> sub</w:t>
      </w:r>
      <w:r w:rsidR="002B4AD8">
        <w:t>-</w:t>
      </w:r>
      <w:r>
        <w:t xml:space="preserve">index </w:t>
      </w:r>
      <w:r w:rsidR="002B4AD8">
        <w:t>0, while</w:t>
      </w:r>
      <w:r>
        <w:t xml:space="preserve"> meas</w:t>
      </w:r>
      <w:r w:rsidR="002B4AD8">
        <w:t>ured temperat</w:t>
      </w:r>
      <w:r w:rsidR="005D63A0">
        <w:t>ures can be</w:t>
      </w:r>
      <w:r w:rsidR="002B4AD8">
        <w:t xml:space="preserve"> accessed by sub-index&gt;0</w:t>
      </w:r>
      <w:r>
        <w:t>.</w:t>
      </w:r>
      <w:r w:rsidR="002B4AD8">
        <w:t xml:space="preserve"> The </w:t>
      </w:r>
      <w:r>
        <w:t>sub</w:t>
      </w:r>
      <w:r w:rsidR="002B4AD8">
        <w:t xml:space="preserve">-index&gt;50 </w:t>
      </w:r>
      <w:r w:rsidR="00FA67BA">
        <w:t>are for measurements for second heater.</w:t>
      </w:r>
    </w:p>
    <w:p w:rsidR="003A149D" w:rsidRPr="003A149D" w:rsidRDefault="003A149D" w:rsidP="00DC136B">
      <w:pPr>
        <w:pStyle w:val="Text"/>
      </w:pPr>
    </w:p>
    <w:p w:rsidR="00AB3A42" w:rsidRDefault="00AB3A42" w:rsidP="00AB3A42">
      <w:pPr>
        <w:pStyle w:val="Text"/>
        <w:rPr>
          <w:b/>
          <w:lang w:val="en-US"/>
        </w:rPr>
      </w:pPr>
    </w:p>
    <w:p w:rsidR="00AB3A42" w:rsidRDefault="00AB3A42" w:rsidP="00AB3A42">
      <w:pPr>
        <w:pStyle w:val="Text"/>
        <w:rPr>
          <w:b/>
          <w:lang w:val="en-US"/>
        </w:rPr>
      </w:pPr>
    </w:p>
    <w:p w:rsidR="003B61BC" w:rsidRDefault="003B61BC" w:rsidP="00AB3A42">
      <w:pPr>
        <w:pStyle w:val="Text"/>
        <w:rPr>
          <w:b/>
          <w:lang w:val="en-US"/>
        </w:rPr>
      </w:pPr>
    </w:p>
    <w:p w:rsidR="003B61BC" w:rsidRDefault="003B61BC" w:rsidP="00AB3A42">
      <w:pPr>
        <w:pStyle w:val="Text"/>
        <w:rPr>
          <w:b/>
          <w:lang w:val="en-US"/>
        </w:rPr>
      </w:pPr>
    </w:p>
    <w:p w:rsidR="00D81702" w:rsidRDefault="00D81702" w:rsidP="00AB3A42">
      <w:pPr>
        <w:pStyle w:val="Text"/>
        <w:rPr>
          <w:b/>
          <w:lang w:val="en-US"/>
        </w:rPr>
      </w:pPr>
    </w:p>
    <w:p w:rsidR="00D81702" w:rsidRDefault="00D81702" w:rsidP="00AB3A42">
      <w:pPr>
        <w:pStyle w:val="Text"/>
        <w:rPr>
          <w:b/>
          <w:lang w:val="en-US"/>
        </w:rPr>
      </w:pPr>
    </w:p>
    <w:p w:rsidR="00D81702" w:rsidRDefault="00D81702" w:rsidP="00AB3A42">
      <w:pPr>
        <w:pStyle w:val="Text"/>
        <w:rPr>
          <w:b/>
          <w:lang w:val="en-US"/>
        </w:rPr>
      </w:pPr>
    </w:p>
    <w:p w:rsidR="00D81702" w:rsidRDefault="00D81702" w:rsidP="00AB3A42">
      <w:pPr>
        <w:pStyle w:val="Text"/>
        <w:rPr>
          <w:b/>
          <w:lang w:val="en-US"/>
        </w:rPr>
      </w:pPr>
    </w:p>
    <w:p w:rsidR="003B61BC" w:rsidRDefault="003B61BC" w:rsidP="00D81702">
      <w:pPr>
        <w:pStyle w:val="Text"/>
        <w:ind w:left="0"/>
        <w:rPr>
          <w:b/>
          <w:lang w:val="en-US"/>
        </w:rPr>
      </w:pPr>
    </w:p>
    <w:p w:rsidR="003B61BC" w:rsidRDefault="003B61BC" w:rsidP="00AB3A42">
      <w:pPr>
        <w:pStyle w:val="Text"/>
        <w:rPr>
          <w:b/>
          <w:lang w:val="en-US"/>
        </w:rPr>
      </w:pPr>
    </w:p>
    <w:p w:rsidR="009E25FD" w:rsidRPr="00D81702" w:rsidRDefault="00AB3A42" w:rsidP="00D81702">
      <w:pPr>
        <w:pStyle w:val="Text"/>
        <w:rPr>
          <w:b/>
          <w:lang w:val="en-US"/>
        </w:rPr>
      </w:pPr>
      <w:proofErr w:type="gramStart"/>
      <w:r w:rsidRPr="0029373F">
        <w:rPr>
          <w:b/>
          <w:lang w:val="en-US"/>
        </w:rPr>
        <w:t xml:space="preserve">APPENDIX </w:t>
      </w:r>
      <w:r w:rsidR="002A53A7">
        <w:rPr>
          <w:b/>
          <w:lang w:val="en-US"/>
        </w:rPr>
        <w:t xml:space="preserve">  A</w:t>
      </w:r>
      <w:proofErr w:type="gramEnd"/>
      <w:r w:rsidR="002A53A7">
        <w:rPr>
          <w:b/>
          <w:lang w:val="en-US"/>
        </w:rPr>
        <w:t xml:space="preserve"> </w:t>
      </w:r>
      <w:r w:rsidRPr="0029373F">
        <w:rPr>
          <w:b/>
          <w:lang w:val="en-US"/>
        </w:rPr>
        <w:t xml:space="preserve">– Modifications </w:t>
      </w:r>
      <w:r w:rsidR="00856F93">
        <w:rPr>
          <w:b/>
          <w:lang w:val="en-US"/>
        </w:rPr>
        <w:t xml:space="preserve">required by ID-RADMON </w:t>
      </w:r>
      <w:r w:rsidRPr="0029373F">
        <w:rPr>
          <w:b/>
          <w:lang w:val="en-US"/>
        </w:rPr>
        <w:t>to object dictionary</w:t>
      </w:r>
      <w:r w:rsidR="004E1FF2">
        <w:rPr>
          <w:b/>
          <w:lang w:val="en-US"/>
        </w:rPr>
        <w:t xml:space="preserve"> of ELMB</w:t>
      </w:r>
    </w:p>
    <w:p w:rsidR="00D81702" w:rsidRDefault="00D81702" w:rsidP="009E25FD">
      <w:pPr>
        <w:pStyle w:val="Text"/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ayout w:type="fixed"/>
        <w:tblLook w:val="01E0"/>
      </w:tblPr>
      <w:tblGrid>
        <w:gridCol w:w="717"/>
        <w:gridCol w:w="1113"/>
        <w:gridCol w:w="1968"/>
        <w:gridCol w:w="569"/>
        <w:gridCol w:w="781"/>
        <w:gridCol w:w="900"/>
        <w:gridCol w:w="3492"/>
      </w:tblGrid>
      <w:tr w:rsidR="00D81702" w:rsidTr="00553F50">
        <w:tc>
          <w:tcPr>
            <w:tcW w:w="717" w:type="dxa"/>
            <w:shd w:val="clear" w:color="auto" w:fill="D9D9D9"/>
          </w:tcPr>
          <w:p w:rsidR="00D81702" w:rsidRPr="00927161" w:rsidRDefault="00D81702" w:rsidP="00553F50">
            <w:pPr>
              <w:pStyle w:val="Text"/>
              <w:ind w:left="0"/>
              <w:rPr>
                <w:sz w:val="20"/>
              </w:rPr>
            </w:pPr>
            <w:r w:rsidRPr="00927161">
              <w:rPr>
                <w:sz w:val="20"/>
              </w:rPr>
              <w:t>Index</w:t>
            </w:r>
          </w:p>
        </w:tc>
        <w:tc>
          <w:tcPr>
            <w:tcW w:w="1113" w:type="dxa"/>
            <w:shd w:val="clear" w:color="auto" w:fill="D9D9D9"/>
          </w:tcPr>
          <w:p w:rsidR="00D81702" w:rsidRPr="00927161" w:rsidRDefault="00D81702" w:rsidP="00553F50">
            <w:pPr>
              <w:pStyle w:val="Text"/>
              <w:ind w:left="0"/>
              <w:rPr>
                <w:sz w:val="20"/>
              </w:rPr>
            </w:pPr>
            <w:r w:rsidRPr="00927161">
              <w:rPr>
                <w:sz w:val="20"/>
              </w:rPr>
              <w:t>Sub index</w:t>
            </w:r>
          </w:p>
        </w:tc>
        <w:tc>
          <w:tcPr>
            <w:tcW w:w="1968" w:type="dxa"/>
            <w:shd w:val="clear" w:color="auto" w:fill="D9D9D9"/>
          </w:tcPr>
          <w:p w:rsidR="00D81702" w:rsidRPr="00927161" w:rsidRDefault="00D81702" w:rsidP="00553F50">
            <w:pPr>
              <w:pStyle w:val="Text"/>
              <w:ind w:left="0"/>
              <w:rPr>
                <w:sz w:val="20"/>
              </w:rPr>
            </w:pPr>
            <w:r w:rsidRPr="00927161">
              <w:rPr>
                <w:sz w:val="20"/>
              </w:rPr>
              <w:t>Description</w:t>
            </w:r>
          </w:p>
        </w:tc>
        <w:tc>
          <w:tcPr>
            <w:tcW w:w="569" w:type="dxa"/>
            <w:shd w:val="clear" w:color="auto" w:fill="D9D9D9"/>
          </w:tcPr>
          <w:p w:rsidR="00D81702" w:rsidRPr="00927161" w:rsidRDefault="00D81702" w:rsidP="00553F50">
            <w:pPr>
              <w:pStyle w:val="Text"/>
              <w:ind w:left="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81" w:type="dxa"/>
            <w:shd w:val="clear" w:color="auto" w:fill="D9D9D9"/>
          </w:tcPr>
          <w:p w:rsidR="00D81702" w:rsidRPr="00927161" w:rsidRDefault="00D81702" w:rsidP="00553F50">
            <w:pPr>
              <w:pStyle w:val="Text"/>
              <w:ind w:left="0"/>
              <w:rPr>
                <w:sz w:val="20"/>
              </w:rPr>
            </w:pPr>
            <w:r w:rsidRPr="00927161">
              <w:rPr>
                <w:sz w:val="20"/>
              </w:rPr>
              <w:t>Att.</w:t>
            </w:r>
          </w:p>
        </w:tc>
        <w:tc>
          <w:tcPr>
            <w:tcW w:w="900" w:type="dxa"/>
            <w:shd w:val="clear" w:color="auto" w:fill="D9D9D9"/>
          </w:tcPr>
          <w:p w:rsidR="00D81702" w:rsidRPr="00927161" w:rsidRDefault="00D81702" w:rsidP="00553F50">
            <w:pPr>
              <w:pStyle w:val="Text"/>
              <w:ind w:left="0"/>
              <w:rPr>
                <w:sz w:val="20"/>
              </w:rPr>
            </w:pPr>
            <w:r w:rsidRPr="00927161">
              <w:rPr>
                <w:sz w:val="20"/>
              </w:rPr>
              <w:t>Default</w:t>
            </w:r>
          </w:p>
        </w:tc>
        <w:tc>
          <w:tcPr>
            <w:tcW w:w="3492" w:type="dxa"/>
            <w:shd w:val="clear" w:color="auto" w:fill="D9D9D9"/>
          </w:tcPr>
          <w:p w:rsidR="00D81702" w:rsidRPr="00927161" w:rsidRDefault="00D81702" w:rsidP="00553F50">
            <w:pPr>
              <w:pStyle w:val="Text"/>
              <w:ind w:left="0"/>
              <w:rPr>
                <w:sz w:val="20"/>
              </w:rPr>
            </w:pPr>
            <w:r w:rsidRPr="00927161">
              <w:rPr>
                <w:sz w:val="20"/>
              </w:rPr>
              <w:t>Comment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2700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 xml:space="preserve">Number of sensor channels 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Number of sensor channels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2700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1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Sensor 1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Setup of sensor:</w:t>
            </w:r>
          </w:p>
          <w:p w:rsidR="00D81702" w:rsidRPr="00F06F9F" w:rsidRDefault="00D81702" w:rsidP="00553F50">
            <w:pPr>
              <w:pStyle w:val="Text"/>
              <w:ind w:left="-18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 xml:space="preserve">Bits 0-7 (byte 1) ; </w:t>
            </w:r>
            <w:proofErr w:type="spellStart"/>
            <w:r w:rsidRPr="00F06F9F">
              <w:rPr>
                <w:sz w:val="16"/>
                <w:szCs w:val="16"/>
              </w:rPr>
              <w:t>radmon</w:t>
            </w:r>
            <w:proofErr w:type="spellEnd"/>
            <w:r w:rsidRPr="00F06F9F">
              <w:rPr>
                <w:sz w:val="16"/>
                <w:szCs w:val="16"/>
              </w:rPr>
              <w:t xml:space="preserve"> channel</w:t>
            </w:r>
          </w:p>
          <w:p w:rsidR="00D81702" w:rsidRPr="00F06F9F" w:rsidRDefault="00D81702" w:rsidP="00553F50">
            <w:pPr>
              <w:pStyle w:val="Text"/>
              <w:ind w:left="-18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Bits 8-31 (byte 2,3,4) ; ADC1</w:t>
            </w:r>
          </w:p>
          <w:p w:rsidR="00D81702" w:rsidRPr="00F06F9F" w:rsidRDefault="00D81702" w:rsidP="00553F50">
            <w:pPr>
              <w:pStyle w:val="Text"/>
              <w:ind w:left="-18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Bits 32-55 (byte 5,6,7) ; ADC1</w:t>
            </w:r>
          </w:p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Bits 24-31 (byte 3); status byte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2700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Sensor 2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</w:tr>
      <w:tr w:rsidR="00D81702" w:rsidTr="00553F50">
        <w:trPr>
          <w:trHeight w:val="272"/>
        </w:trPr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2701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 xml:space="preserve">RMSB switch 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Byte 1; switch RMSB 1</w:t>
            </w:r>
          </w:p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Byte 2; switch RMSB 2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2701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1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RMSB sensor delays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-18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Byte 1; delay for pin;</w:t>
            </w:r>
          </w:p>
          <w:p w:rsidR="00D81702" w:rsidRPr="00F06F9F" w:rsidRDefault="00D81702" w:rsidP="00553F50">
            <w:pPr>
              <w:pStyle w:val="Text"/>
              <w:ind w:left="-18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 xml:space="preserve">Byte 2; delay for </w:t>
            </w:r>
            <w:proofErr w:type="spellStart"/>
            <w:r w:rsidRPr="00F06F9F">
              <w:rPr>
                <w:sz w:val="16"/>
                <w:szCs w:val="16"/>
              </w:rPr>
              <w:t>radfets</w:t>
            </w:r>
            <w:proofErr w:type="spellEnd"/>
            <w:r w:rsidRPr="00F06F9F">
              <w:rPr>
                <w:sz w:val="16"/>
                <w:szCs w:val="16"/>
              </w:rPr>
              <w:t>;</w:t>
            </w:r>
          </w:p>
          <w:p w:rsidR="00D81702" w:rsidRPr="00F06F9F" w:rsidRDefault="00D81702" w:rsidP="00553F50">
            <w:pPr>
              <w:pStyle w:val="Text"/>
              <w:ind w:left="-18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 xml:space="preserve">Byte 3; delay for </w:t>
            </w:r>
            <w:proofErr w:type="spellStart"/>
            <w:r w:rsidRPr="00F06F9F">
              <w:rPr>
                <w:sz w:val="16"/>
                <w:szCs w:val="16"/>
              </w:rPr>
              <w:t>dmill</w:t>
            </w:r>
            <w:proofErr w:type="spellEnd"/>
            <w:r w:rsidRPr="00F06F9F">
              <w:rPr>
                <w:sz w:val="16"/>
                <w:szCs w:val="16"/>
              </w:rPr>
              <w:t xml:space="preserve">  </w:t>
            </w:r>
          </w:p>
          <w:p w:rsidR="00D81702" w:rsidRPr="00F06F9F" w:rsidRDefault="00D81702" w:rsidP="00553F50">
            <w:pPr>
              <w:pStyle w:val="Text"/>
              <w:ind w:left="-18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 xml:space="preserve">Byte 4; delay for epitaxial 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2701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Mode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UI2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Selection of the readout mode (not used at the moment)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2702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1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  <w:u w:val="single"/>
              </w:rPr>
            </w:pPr>
            <w:r w:rsidRPr="00F06F9F">
              <w:rPr>
                <w:sz w:val="16"/>
                <w:szCs w:val="16"/>
                <w:u w:val="single"/>
              </w:rPr>
              <w:t xml:space="preserve">Reading the sensor with an SDO command. Due to 4 byte restriction, only one ADC can be readout. 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Number of heaters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Sets the number of heaters and at the same time turns on those heaters.</w:t>
            </w:r>
          </w:p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If set to 1 sets heater #1 on. If set to 2 – heater of RMSB#1 and RMSB#2 are on.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1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ADC channel number of the T sensors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UI2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Sets the ADC channel number of the temperature measurement of the first heater.</w:t>
            </w:r>
          </w:p>
        </w:tc>
      </w:tr>
      <w:tr w:rsidR="00D81702" w:rsidTr="00553F50">
        <w:trPr>
          <w:trHeight w:val="992"/>
        </w:trPr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 xml:space="preserve">DAC </w:t>
            </w:r>
            <w:proofErr w:type="spellStart"/>
            <w:r w:rsidRPr="00F06F9F">
              <w:rPr>
                <w:sz w:val="16"/>
                <w:szCs w:val="16"/>
              </w:rPr>
              <w:t>ch</w:t>
            </w:r>
            <w:proofErr w:type="spellEnd"/>
            <w:r w:rsidRPr="00F06F9F">
              <w:rPr>
                <w:sz w:val="16"/>
                <w:szCs w:val="16"/>
              </w:rPr>
              <w:t>. Numbers. Up to 4 heaters can be connected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-18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Byte 1; 1</w:t>
            </w:r>
            <w:r w:rsidRPr="00F06F9F">
              <w:rPr>
                <w:sz w:val="16"/>
                <w:szCs w:val="16"/>
                <w:vertAlign w:val="superscript"/>
              </w:rPr>
              <w:t>st</w:t>
            </w:r>
            <w:r w:rsidRPr="00F06F9F">
              <w:rPr>
                <w:sz w:val="16"/>
                <w:szCs w:val="16"/>
              </w:rPr>
              <w:t xml:space="preserve"> DAC channel of Heater 1</w:t>
            </w:r>
          </w:p>
          <w:p w:rsidR="00D81702" w:rsidRPr="00F06F9F" w:rsidRDefault="00D81702" w:rsidP="00553F50">
            <w:pPr>
              <w:pStyle w:val="Text"/>
              <w:ind w:left="-18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Byte 2; 2</w:t>
            </w:r>
            <w:r w:rsidRPr="00F06F9F">
              <w:rPr>
                <w:sz w:val="16"/>
                <w:szCs w:val="16"/>
                <w:vertAlign w:val="superscript"/>
              </w:rPr>
              <w:t>nd</w:t>
            </w:r>
            <w:r w:rsidRPr="00F06F9F">
              <w:rPr>
                <w:sz w:val="16"/>
                <w:szCs w:val="16"/>
              </w:rPr>
              <w:t xml:space="preserve"> DAC channel of Heater 1</w:t>
            </w:r>
          </w:p>
          <w:p w:rsidR="00D81702" w:rsidRPr="00F06F9F" w:rsidRDefault="00D81702" w:rsidP="00553F50">
            <w:pPr>
              <w:pStyle w:val="Text"/>
              <w:ind w:left="-18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Byte 3; 3</w:t>
            </w:r>
            <w:r w:rsidRPr="00F06F9F">
              <w:rPr>
                <w:sz w:val="16"/>
                <w:szCs w:val="16"/>
                <w:vertAlign w:val="superscript"/>
              </w:rPr>
              <w:t>rd</w:t>
            </w:r>
            <w:r w:rsidRPr="00F06F9F">
              <w:rPr>
                <w:sz w:val="16"/>
                <w:szCs w:val="16"/>
              </w:rPr>
              <w:t xml:space="preserve">  DAC channel  of Heater 1</w:t>
            </w:r>
          </w:p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Byte 4;  4</w:t>
            </w:r>
            <w:r w:rsidRPr="00F06F9F">
              <w:rPr>
                <w:sz w:val="16"/>
                <w:szCs w:val="16"/>
                <w:vertAlign w:val="superscript"/>
              </w:rPr>
              <w:t>th</w:t>
            </w:r>
            <w:r w:rsidRPr="00F06F9F">
              <w:rPr>
                <w:sz w:val="16"/>
                <w:szCs w:val="16"/>
              </w:rPr>
              <w:t xml:space="preserve"> DAC channel  of Heater 1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3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Time interval between the action – temperature measurement  [s]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UI2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The value gives effectively the frequency of the T measurements and actions taken by PID controller.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4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Temperature set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Set temperature [</w:t>
            </w:r>
            <w:proofErr w:type="spellStart"/>
            <w:r w:rsidRPr="00F06F9F">
              <w:rPr>
                <w:sz w:val="16"/>
                <w:szCs w:val="16"/>
                <w:vertAlign w:val="superscript"/>
              </w:rPr>
              <w:t>o</w:t>
            </w:r>
            <w:r w:rsidRPr="00F06F9F">
              <w:rPr>
                <w:sz w:val="16"/>
                <w:szCs w:val="16"/>
              </w:rPr>
              <w:t>C</w:t>
            </w:r>
            <w:proofErr w:type="spellEnd"/>
            <w:r w:rsidRPr="00F06F9F">
              <w:rPr>
                <w:sz w:val="16"/>
                <w:szCs w:val="16"/>
              </w:rPr>
              <w:t>] – please note that the data format is UI4 although the data is actually float;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5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Gain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Gain of proportional part of PID (in most cases set to 0)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6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proofErr w:type="spellStart"/>
            <w:r w:rsidRPr="00F06F9F">
              <w:rPr>
                <w:sz w:val="16"/>
                <w:szCs w:val="16"/>
              </w:rPr>
              <w:t>TauI</w:t>
            </w:r>
            <w:proofErr w:type="spellEnd"/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Weight for integration part of PID (should not be 0)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7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proofErr w:type="spellStart"/>
            <w:r w:rsidRPr="00F06F9F">
              <w:rPr>
                <w:sz w:val="16"/>
                <w:szCs w:val="16"/>
              </w:rPr>
              <w:t>TauD</w:t>
            </w:r>
            <w:proofErr w:type="spellEnd"/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Weight for differential part of PID (should be 0)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8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Mode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 w:right="-666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Determines what is filled in the readout buffer;</w:t>
            </w:r>
          </w:p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0-Tm; 1-action; 2-integral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9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Value read - set by Mode 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According to Mode the value of different variables is read.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10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ADC channel number of the T sensors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UI2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RW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Sets the ADC channel number of the temperature measurement of the second heater.</w:t>
            </w:r>
          </w:p>
        </w:tc>
      </w:tr>
      <w:tr w:rsidR="00D81702" w:rsidTr="00553F50">
        <w:trPr>
          <w:trHeight w:val="488"/>
        </w:trPr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2703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11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...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color w:val="FF0000"/>
                <w:sz w:val="16"/>
                <w:szCs w:val="16"/>
              </w:rPr>
            </w:pPr>
            <w:r w:rsidRPr="00F06F9F">
              <w:rPr>
                <w:color w:val="FF0000"/>
                <w:sz w:val="16"/>
                <w:szCs w:val="16"/>
              </w:rPr>
              <w:t>The same structure as for heater 1 is repeated.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2704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0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Heater depth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2704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1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proofErr w:type="spellStart"/>
            <w:r w:rsidRPr="00F06F9F">
              <w:rPr>
                <w:sz w:val="16"/>
                <w:szCs w:val="16"/>
              </w:rPr>
              <w:t>Tmeasured</w:t>
            </w:r>
            <w:proofErr w:type="spellEnd"/>
            <w:r w:rsidRPr="00F06F9F">
              <w:rPr>
                <w:sz w:val="16"/>
                <w:szCs w:val="16"/>
              </w:rPr>
              <w:t xml:space="preserve"> [0]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First measurement in the circular buffer</w:t>
            </w: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2704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proofErr w:type="spellStart"/>
            <w:r w:rsidRPr="00F06F9F">
              <w:rPr>
                <w:sz w:val="16"/>
                <w:szCs w:val="16"/>
              </w:rPr>
              <w:t>Tmeasured</w:t>
            </w:r>
            <w:proofErr w:type="spellEnd"/>
            <w:r w:rsidRPr="00F06F9F">
              <w:rPr>
                <w:sz w:val="16"/>
                <w:szCs w:val="16"/>
              </w:rPr>
              <w:t xml:space="preserve"> [1]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UI4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</w:p>
        </w:tc>
      </w:tr>
      <w:tr w:rsidR="00D81702" w:rsidTr="00553F50">
        <w:tc>
          <w:tcPr>
            <w:tcW w:w="717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2704</w:t>
            </w:r>
          </w:p>
        </w:tc>
        <w:tc>
          <w:tcPr>
            <w:tcW w:w="1113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3</w:t>
            </w:r>
          </w:p>
        </w:tc>
        <w:tc>
          <w:tcPr>
            <w:tcW w:w="1968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569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781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900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  <w:tc>
          <w:tcPr>
            <w:tcW w:w="3492" w:type="dxa"/>
          </w:tcPr>
          <w:p w:rsidR="00D81702" w:rsidRPr="00F06F9F" w:rsidRDefault="00D81702" w:rsidP="00553F50">
            <w:pPr>
              <w:pStyle w:val="Text"/>
              <w:ind w:left="0"/>
              <w:rPr>
                <w:sz w:val="16"/>
                <w:szCs w:val="16"/>
              </w:rPr>
            </w:pPr>
            <w:r w:rsidRPr="00F06F9F">
              <w:rPr>
                <w:sz w:val="16"/>
                <w:szCs w:val="16"/>
              </w:rPr>
              <w:t>…</w:t>
            </w:r>
          </w:p>
        </w:tc>
      </w:tr>
    </w:tbl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D81702" w:rsidRDefault="00D81702" w:rsidP="009E25FD">
      <w:pPr>
        <w:pStyle w:val="Text"/>
      </w:pPr>
    </w:p>
    <w:p w:rsidR="000A221B" w:rsidRDefault="000A221B" w:rsidP="002A53A7">
      <w:pPr>
        <w:pStyle w:val="Text"/>
        <w:ind w:left="0"/>
      </w:pPr>
    </w:p>
    <w:p w:rsidR="00D81702" w:rsidRDefault="00D81702" w:rsidP="002A53A7">
      <w:pPr>
        <w:pStyle w:val="Text"/>
        <w:ind w:left="0"/>
      </w:pPr>
    </w:p>
    <w:p w:rsidR="00D81702" w:rsidRDefault="00D81702" w:rsidP="002A53A7">
      <w:pPr>
        <w:pStyle w:val="Text"/>
        <w:ind w:left="0"/>
      </w:pPr>
    </w:p>
    <w:p w:rsidR="00D81702" w:rsidRDefault="00D81702" w:rsidP="002A53A7">
      <w:pPr>
        <w:pStyle w:val="Text"/>
        <w:ind w:left="0"/>
      </w:pPr>
    </w:p>
    <w:p w:rsidR="00D81702" w:rsidRDefault="00D81702" w:rsidP="002A53A7">
      <w:pPr>
        <w:pStyle w:val="Text"/>
        <w:ind w:left="0"/>
      </w:pPr>
    </w:p>
    <w:p w:rsidR="005D2296" w:rsidRDefault="005D2296" w:rsidP="005D2296">
      <w:pPr>
        <w:pStyle w:val="Heading1"/>
        <w:numPr>
          <w:ilvl w:val="0"/>
          <w:numId w:val="0"/>
        </w:numPr>
      </w:pPr>
      <w:r>
        <w:lastRenderedPageBreak/>
        <w:t>References</w:t>
      </w:r>
    </w:p>
    <w:p w:rsidR="00091A7A" w:rsidRPr="00D4336E" w:rsidRDefault="005D2296" w:rsidP="005D2296">
      <w:pPr>
        <w:rPr>
          <w:rFonts w:ascii="Times New Roman" w:hAnsi="Times New Roman"/>
          <w:i w:val="0"/>
          <w:iCs/>
          <w:sz w:val="24"/>
        </w:rPr>
      </w:pPr>
      <w:proofErr w:type="gramStart"/>
      <w:r>
        <w:rPr>
          <w:i w:val="0"/>
          <w:iCs/>
          <w:sz w:val="24"/>
          <w:lang w:val="en-GB"/>
        </w:rPr>
        <w:t>[1]</w:t>
      </w:r>
      <w:r w:rsidR="00185F89" w:rsidRPr="00185F89">
        <w:rPr>
          <w:rFonts w:ascii="Verdana" w:hAnsi="Verdana"/>
          <w:b/>
          <w:bCs/>
          <w:sz w:val="20"/>
        </w:rPr>
        <w:t xml:space="preserve"> </w:t>
      </w:r>
      <w:r w:rsidR="00185F89" w:rsidRPr="00185F89">
        <w:rPr>
          <w:rFonts w:ascii="Times New Roman" w:hAnsi="Times New Roman"/>
          <w:bCs/>
          <w:i w:val="0"/>
          <w:sz w:val="22"/>
          <w:szCs w:val="22"/>
        </w:rPr>
        <w:t xml:space="preserve">G. </w:t>
      </w:r>
      <w:proofErr w:type="spellStart"/>
      <w:r w:rsidR="00185F89" w:rsidRPr="00185F89">
        <w:rPr>
          <w:rFonts w:ascii="Times New Roman" w:hAnsi="Times New Roman"/>
          <w:bCs/>
          <w:i w:val="0"/>
          <w:sz w:val="22"/>
          <w:szCs w:val="22"/>
        </w:rPr>
        <w:t>Kramberger</w:t>
      </w:r>
      <w:proofErr w:type="spellEnd"/>
      <w:r w:rsidR="00185F89" w:rsidRPr="00185F89">
        <w:rPr>
          <w:rFonts w:ascii="Times New Roman" w:hAnsi="Times New Roman"/>
          <w:bCs/>
          <w:i w:val="0"/>
          <w:sz w:val="22"/>
          <w:szCs w:val="22"/>
        </w:rPr>
        <w:t xml:space="preserve"> et al.</w:t>
      </w:r>
      <w:r w:rsidR="00185F89" w:rsidRPr="00185F89">
        <w:rPr>
          <w:rFonts w:ascii="Times New Roman" w:hAnsi="Times New Roman"/>
          <w:bCs/>
          <w:i w:val="0"/>
          <w:sz w:val="20"/>
        </w:rPr>
        <w:t>,</w:t>
      </w:r>
      <w:r w:rsidR="00185F89">
        <w:rPr>
          <w:rFonts w:ascii="Times New Roman" w:hAnsi="Times New Roman"/>
          <w:bCs/>
          <w:i w:val="0"/>
          <w:sz w:val="20"/>
        </w:rPr>
        <w:t xml:space="preserve"> </w:t>
      </w:r>
      <w:r w:rsidR="00185F89" w:rsidRPr="00185F89">
        <w:rPr>
          <w:rFonts w:ascii="Times New Roman" w:hAnsi="Times New Roman"/>
          <w:b/>
          <w:bCs/>
          <w:iCs/>
          <w:sz w:val="24"/>
        </w:rPr>
        <w:t>Conceptual Design and Functional Specification of ATLAS Radiation Monitor</w:t>
      </w:r>
      <w:r w:rsidR="00185F89">
        <w:rPr>
          <w:rFonts w:ascii="Times New Roman" w:hAnsi="Times New Roman"/>
          <w:b/>
          <w:bCs/>
          <w:iCs/>
          <w:sz w:val="24"/>
        </w:rPr>
        <w:t xml:space="preserve">, </w:t>
      </w:r>
      <w:r w:rsidR="00185F89" w:rsidRPr="00185F89">
        <w:rPr>
          <w:rFonts w:ascii="Times New Roman" w:hAnsi="Times New Roman"/>
          <w:bCs/>
          <w:i w:val="0"/>
          <w:iCs/>
          <w:sz w:val="24"/>
        </w:rPr>
        <w:t>ATL-IC-ES-0017</w:t>
      </w:r>
      <w:r w:rsidR="00D4336E">
        <w:rPr>
          <w:rFonts w:ascii="Times New Roman" w:hAnsi="Times New Roman"/>
          <w:bCs/>
          <w:i w:val="0"/>
          <w:iCs/>
          <w:sz w:val="24"/>
        </w:rPr>
        <w:t xml:space="preserve">, </w:t>
      </w:r>
      <w:r w:rsidR="00D4336E" w:rsidRPr="00D4336E">
        <w:rPr>
          <w:rFonts w:ascii="Times New Roman" w:hAnsi="Times New Roman"/>
          <w:bCs/>
          <w:i w:val="0"/>
          <w:iCs/>
          <w:sz w:val="24"/>
        </w:rPr>
        <w:t>RADMON-Concept-V2.0</w:t>
      </w:r>
      <w:r w:rsidR="00D4336E">
        <w:rPr>
          <w:rFonts w:ascii="Times New Roman" w:hAnsi="Times New Roman"/>
          <w:bCs/>
          <w:i w:val="0"/>
          <w:iCs/>
          <w:sz w:val="24"/>
        </w:rPr>
        <w:t>.</w:t>
      </w:r>
      <w:proofErr w:type="gramEnd"/>
    </w:p>
    <w:p w:rsidR="00514469" w:rsidRDefault="00514469" w:rsidP="005D2296">
      <w:pPr>
        <w:rPr>
          <w:i w:val="0"/>
          <w:iCs/>
          <w:sz w:val="24"/>
        </w:rPr>
      </w:pPr>
      <w:r>
        <w:rPr>
          <w:i w:val="0"/>
          <w:iCs/>
          <w:sz w:val="24"/>
        </w:rPr>
        <w:t xml:space="preserve">[2] </w:t>
      </w:r>
      <w:r w:rsidR="00091A7A">
        <w:rPr>
          <w:i w:val="0"/>
          <w:iCs/>
          <w:sz w:val="24"/>
        </w:rPr>
        <w:t>ELMB firmwa</w:t>
      </w:r>
      <w:r w:rsidR="003B61BC">
        <w:rPr>
          <w:i w:val="0"/>
          <w:iCs/>
          <w:sz w:val="24"/>
        </w:rPr>
        <w:t>r</w:t>
      </w:r>
      <w:r w:rsidR="00091A7A">
        <w:rPr>
          <w:i w:val="0"/>
          <w:iCs/>
          <w:sz w:val="24"/>
        </w:rPr>
        <w:t>e</w:t>
      </w:r>
      <w:r w:rsidR="00C64361">
        <w:rPr>
          <w:i w:val="0"/>
          <w:iCs/>
          <w:sz w:val="24"/>
        </w:rPr>
        <w:t>.</w:t>
      </w:r>
    </w:p>
    <w:p w:rsidR="00CC7B3F" w:rsidRDefault="00CC7B3F" w:rsidP="005D2296">
      <w:pPr>
        <w:rPr>
          <w:i w:val="0"/>
          <w:iCs/>
          <w:sz w:val="24"/>
        </w:rPr>
      </w:pPr>
      <w:proofErr w:type="gramStart"/>
      <w:r>
        <w:rPr>
          <w:i w:val="0"/>
          <w:iCs/>
          <w:sz w:val="24"/>
        </w:rPr>
        <w:t>[3]</w:t>
      </w:r>
      <w:r w:rsidR="00AF475F">
        <w:rPr>
          <w:i w:val="0"/>
          <w:iCs/>
          <w:sz w:val="24"/>
        </w:rPr>
        <w:t xml:space="preserve"> F. </w:t>
      </w:r>
      <w:proofErr w:type="spellStart"/>
      <w:r w:rsidR="00AF475F">
        <w:rPr>
          <w:i w:val="0"/>
          <w:iCs/>
          <w:sz w:val="24"/>
        </w:rPr>
        <w:t>Ravotti</w:t>
      </w:r>
      <w:proofErr w:type="spellEnd"/>
      <w:r w:rsidR="00AF475F">
        <w:rPr>
          <w:i w:val="0"/>
          <w:iCs/>
          <w:sz w:val="24"/>
        </w:rPr>
        <w:t>, PhD thesis, CERN 2006</w:t>
      </w:r>
      <w:r w:rsidR="00C64361">
        <w:rPr>
          <w:i w:val="0"/>
          <w:iCs/>
          <w:sz w:val="24"/>
        </w:rPr>
        <w:t>.</w:t>
      </w:r>
      <w:proofErr w:type="gramEnd"/>
    </w:p>
    <w:p w:rsidR="005D2296" w:rsidRDefault="005D2296" w:rsidP="005D2296">
      <w:pPr>
        <w:pStyle w:val="Text"/>
        <w:rPr>
          <w:color w:val="0000FF"/>
          <w:lang w:val="en-US"/>
        </w:rPr>
      </w:pPr>
    </w:p>
    <w:p w:rsidR="00F738B4" w:rsidRDefault="00F738B4" w:rsidP="005D2296">
      <w:pPr>
        <w:pStyle w:val="Text"/>
        <w:rPr>
          <w:color w:val="0000FF"/>
          <w:lang w:val="en-US"/>
        </w:rPr>
      </w:pPr>
    </w:p>
    <w:p w:rsidR="00FC7492" w:rsidRDefault="00FC7492" w:rsidP="005D2296">
      <w:pPr>
        <w:pStyle w:val="Text"/>
        <w:rPr>
          <w:color w:val="0000FF"/>
          <w:lang w:val="en-US"/>
        </w:rPr>
      </w:pPr>
    </w:p>
    <w:p w:rsidR="00664FE7" w:rsidRPr="00664FE7" w:rsidRDefault="00664FE7" w:rsidP="00664FE7">
      <w:pPr>
        <w:pStyle w:val="Text"/>
        <w:rPr>
          <w:strike/>
        </w:rPr>
      </w:pPr>
    </w:p>
    <w:p w:rsidR="00664FE7" w:rsidRDefault="00664FE7" w:rsidP="00664FE7">
      <w:pPr>
        <w:pStyle w:val="Text"/>
      </w:pPr>
    </w:p>
    <w:p w:rsidR="00664FE7" w:rsidRDefault="00664FE7" w:rsidP="00664FE7">
      <w:pPr>
        <w:pStyle w:val="Text"/>
      </w:pPr>
    </w:p>
    <w:p w:rsidR="00664FE7" w:rsidRDefault="00664FE7" w:rsidP="00664FE7">
      <w:pPr>
        <w:pStyle w:val="Text"/>
      </w:pPr>
    </w:p>
    <w:p w:rsidR="00FC7492" w:rsidRDefault="00FC7492" w:rsidP="005D2296">
      <w:pPr>
        <w:pStyle w:val="Text"/>
        <w:rPr>
          <w:color w:val="0000FF"/>
          <w:lang w:val="en-US"/>
        </w:rPr>
      </w:pPr>
    </w:p>
    <w:p w:rsidR="00FC7492" w:rsidRDefault="00FC7492" w:rsidP="005D2296">
      <w:pPr>
        <w:pStyle w:val="Text"/>
        <w:rPr>
          <w:color w:val="0000FF"/>
          <w:lang w:val="en-US"/>
        </w:rPr>
      </w:pPr>
    </w:p>
    <w:p w:rsidR="00FC7492" w:rsidRDefault="00FC7492" w:rsidP="005D2296">
      <w:pPr>
        <w:pStyle w:val="Text"/>
        <w:rPr>
          <w:color w:val="0000FF"/>
          <w:lang w:val="en-US"/>
        </w:rPr>
      </w:pPr>
    </w:p>
    <w:p w:rsidR="00FC7492" w:rsidRDefault="00FC7492" w:rsidP="005D2296">
      <w:pPr>
        <w:pStyle w:val="Text"/>
        <w:rPr>
          <w:color w:val="0000FF"/>
          <w:lang w:val="en-US"/>
        </w:rPr>
      </w:pPr>
    </w:p>
    <w:p w:rsidR="00FC7492" w:rsidRDefault="00FC7492" w:rsidP="005D2296">
      <w:pPr>
        <w:pStyle w:val="Text"/>
        <w:rPr>
          <w:color w:val="0000FF"/>
          <w:lang w:val="en-US"/>
        </w:rPr>
      </w:pPr>
    </w:p>
    <w:p w:rsidR="00FC7492" w:rsidRDefault="00FC7492" w:rsidP="005D2296">
      <w:pPr>
        <w:pStyle w:val="Text"/>
        <w:rPr>
          <w:color w:val="0000FF"/>
          <w:lang w:val="en-US"/>
        </w:rPr>
      </w:pPr>
    </w:p>
    <w:p w:rsidR="00FC7492" w:rsidRDefault="00FC7492" w:rsidP="005D2296">
      <w:pPr>
        <w:pStyle w:val="Text"/>
        <w:rPr>
          <w:color w:val="0000FF"/>
          <w:lang w:val="en-US"/>
        </w:rPr>
      </w:pPr>
    </w:p>
    <w:sectPr w:rsidR="00FC7492" w:rsidSect="001A6913">
      <w:pgSz w:w="11899" w:h="16843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20" w:rsidRDefault="00731420">
      <w:r>
        <w:separator/>
      </w:r>
    </w:p>
  </w:endnote>
  <w:endnote w:type="continuationSeparator" w:id="0">
    <w:p w:rsidR="00731420" w:rsidRDefault="0073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20" w:rsidRDefault="00731420">
      <w:r>
        <w:separator/>
      </w:r>
    </w:p>
  </w:footnote>
  <w:footnote w:type="continuationSeparator" w:id="0">
    <w:p w:rsidR="00731420" w:rsidRDefault="0073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869"/>
      <w:gridCol w:w="1871"/>
    </w:tblGrid>
    <w:tr w:rsidR="001A6913">
      <w:trPr>
        <w:cantSplit/>
        <w:trHeight w:hRule="exact" w:val="400"/>
        <w:jc w:val="right"/>
      </w:trPr>
      <w:tc>
        <w:tcPr>
          <w:tcW w:w="2869" w:type="dxa"/>
          <w:tcBorders>
            <w:bottom w:val="nil"/>
          </w:tcBorders>
        </w:tcPr>
        <w:p w:rsidR="001A6913" w:rsidRDefault="001A6913">
          <w:r>
            <w:t>ATLAS Project Document No:</w:t>
          </w:r>
        </w:p>
      </w:tc>
      <w:tc>
        <w:tcPr>
          <w:tcW w:w="1871" w:type="dxa"/>
        </w:tcPr>
        <w:p w:rsidR="001A6913" w:rsidRDefault="001A6913">
          <w:r>
            <w:t>Page:</w:t>
          </w:r>
          <w:r w:rsidR="00EF150F">
            <w:rPr>
              <w:rStyle w:val="PageNumber"/>
              <w:rFonts w:ascii="Helvetica" w:hAnsi="Helvetica"/>
              <w:b/>
              <w:i w:val="0"/>
              <w:noProof/>
            </w:rPr>
            <w:fldChar w:fldCharType="begin"/>
          </w:r>
          <w:r>
            <w:rPr>
              <w:rStyle w:val="PageNumber"/>
              <w:rFonts w:ascii="Helvetica" w:hAnsi="Helvetica"/>
              <w:b/>
              <w:i w:val="0"/>
              <w:noProof/>
            </w:rPr>
            <w:instrText xml:space="preserve"> PAGE </w:instrText>
          </w:r>
          <w:r w:rsidR="00EF150F">
            <w:rPr>
              <w:rStyle w:val="PageNumber"/>
              <w:rFonts w:ascii="Helvetica" w:hAnsi="Helvetica"/>
              <w:b/>
              <w:i w:val="0"/>
              <w:noProof/>
            </w:rPr>
            <w:fldChar w:fldCharType="separate"/>
          </w:r>
          <w:r>
            <w:rPr>
              <w:rStyle w:val="PageNumber"/>
              <w:rFonts w:ascii="Helvetica" w:hAnsi="Helvetica"/>
              <w:b/>
              <w:i w:val="0"/>
              <w:noProof/>
            </w:rPr>
            <w:t>2</w:t>
          </w:r>
          <w:r w:rsidR="00EF150F">
            <w:rPr>
              <w:rStyle w:val="PageNumber"/>
              <w:rFonts w:ascii="Helvetica" w:hAnsi="Helvetica"/>
              <w:b/>
              <w:i w:val="0"/>
              <w:noProof/>
            </w:rPr>
            <w:fldChar w:fldCharType="end"/>
          </w:r>
          <w:r>
            <w:rPr>
              <w:rFonts w:ascii="Helvetica" w:hAnsi="Helvetica"/>
              <w:b/>
              <w:i w:val="0"/>
              <w:noProof/>
            </w:rPr>
            <w:t xml:space="preserve"> of </w:t>
          </w:r>
          <w:r w:rsidR="00EF150F">
            <w:rPr>
              <w:rStyle w:val="PageNumber"/>
              <w:rFonts w:ascii="Helvetica" w:hAnsi="Helvetica"/>
              <w:b/>
              <w:i w:val="0"/>
              <w:noProof/>
            </w:rPr>
            <w:fldChar w:fldCharType="begin"/>
          </w:r>
          <w:r>
            <w:rPr>
              <w:rStyle w:val="PageNumber"/>
              <w:rFonts w:ascii="Helvetica" w:hAnsi="Helvetica"/>
              <w:b/>
              <w:i w:val="0"/>
              <w:noProof/>
            </w:rPr>
            <w:instrText xml:space="preserve"> NUMPAGES </w:instrText>
          </w:r>
          <w:r w:rsidR="00EF150F">
            <w:rPr>
              <w:rStyle w:val="PageNumber"/>
              <w:rFonts w:ascii="Helvetica" w:hAnsi="Helvetica"/>
              <w:b/>
              <w:i w:val="0"/>
              <w:noProof/>
            </w:rPr>
            <w:fldChar w:fldCharType="separate"/>
          </w:r>
          <w:r w:rsidR="00D81702">
            <w:rPr>
              <w:rStyle w:val="PageNumber"/>
              <w:rFonts w:ascii="Helvetica" w:hAnsi="Helvetica"/>
              <w:b/>
              <w:i w:val="0"/>
              <w:noProof/>
            </w:rPr>
            <w:t>12</w:t>
          </w:r>
          <w:r w:rsidR="00EF150F">
            <w:rPr>
              <w:rStyle w:val="PageNumber"/>
              <w:rFonts w:ascii="Helvetica" w:hAnsi="Helvetica"/>
              <w:b/>
              <w:i w:val="0"/>
              <w:noProof/>
            </w:rPr>
            <w:fldChar w:fldCharType="end"/>
          </w:r>
        </w:p>
      </w:tc>
    </w:tr>
    <w:tr w:rsidR="001A6913">
      <w:trPr>
        <w:cantSplit/>
        <w:trHeight w:hRule="exact" w:val="400"/>
        <w:jc w:val="right"/>
      </w:trPr>
      <w:tc>
        <w:tcPr>
          <w:tcW w:w="2869" w:type="dxa"/>
          <w:tcBorders>
            <w:top w:val="nil"/>
          </w:tcBorders>
        </w:tcPr>
        <w:p w:rsidR="001A6913" w:rsidRDefault="001A6913">
          <w:pPr>
            <w:pStyle w:val="Doc"/>
            <w:jc w:val="left"/>
          </w:pPr>
        </w:p>
      </w:tc>
      <w:tc>
        <w:tcPr>
          <w:tcW w:w="1871" w:type="dxa"/>
        </w:tcPr>
        <w:p w:rsidR="001A6913" w:rsidRDefault="001A6913">
          <w:r>
            <w:t>Rev. No: A</w:t>
          </w:r>
        </w:p>
      </w:tc>
    </w:tr>
  </w:tbl>
  <w:p w:rsidR="001A6913" w:rsidRDefault="001A69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869"/>
      <w:gridCol w:w="1871"/>
    </w:tblGrid>
    <w:tr w:rsidR="001A6913">
      <w:trPr>
        <w:cantSplit/>
        <w:trHeight w:hRule="exact" w:val="400"/>
        <w:jc w:val="right"/>
      </w:trPr>
      <w:tc>
        <w:tcPr>
          <w:tcW w:w="2869" w:type="dxa"/>
          <w:tcBorders>
            <w:bottom w:val="nil"/>
          </w:tcBorders>
        </w:tcPr>
        <w:p w:rsidR="001A6913" w:rsidRDefault="001A6913">
          <w:r>
            <w:t>ATLAS Project Document No:</w:t>
          </w:r>
        </w:p>
      </w:tc>
      <w:tc>
        <w:tcPr>
          <w:tcW w:w="1871" w:type="dxa"/>
        </w:tcPr>
        <w:p w:rsidR="001A6913" w:rsidRDefault="001A6913">
          <w:r>
            <w:t xml:space="preserve">Page: </w:t>
          </w:r>
          <w:r w:rsidR="00EF150F">
            <w:rPr>
              <w:rStyle w:val="PageNumber"/>
              <w:rFonts w:ascii="Helvetica" w:hAnsi="Helvetica"/>
              <w:b/>
              <w:i w:val="0"/>
              <w:noProof/>
            </w:rPr>
            <w:fldChar w:fldCharType="begin"/>
          </w:r>
          <w:r>
            <w:rPr>
              <w:rStyle w:val="PageNumber"/>
              <w:rFonts w:ascii="Helvetica" w:hAnsi="Helvetica"/>
              <w:b/>
              <w:i w:val="0"/>
              <w:noProof/>
            </w:rPr>
            <w:instrText xml:space="preserve"> PAGE </w:instrText>
          </w:r>
          <w:r w:rsidR="00EF150F">
            <w:rPr>
              <w:rStyle w:val="PageNumber"/>
              <w:rFonts w:ascii="Helvetica" w:hAnsi="Helvetica"/>
              <w:b/>
              <w:i w:val="0"/>
              <w:noProof/>
            </w:rPr>
            <w:fldChar w:fldCharType="separate"/>
          </w:r>
          <w:r w:rsidR="00D81702">
            <w:rPr>
              <w:rStyle w:val="PageNumber"/>
              <w:rFonts w:ascii="Helvetica" w:hAnsi="Helvetica"/>
              <w:b/>
              <w:i w:val="0"/>
              <w:noProof/>
            </w:rPr>
            <w:t>11</w:t>
          </w:r>
          <w:r w:rsidR="00EF150F">
            <w:rPr>
              <w:rStyle w:val="PageNumber"/>
              <w:rFonts w:ascii="Helvetica" w:hAnsi="Helvetica"/>
              <w:b/>
              <w:i w:val="0"/>
              <w:noProof/>
            </w:rPr>
            <w:fldChar w:fldCharType="end"/>
          </w:r>
          <w:r>
            <w:rPr>
              <w:rFonts w:ascii="Helvetica" w:hAnsi="Helvetica"/>
              <w:b/>
              <w:i w:val="0"/>
              <w:noProof/>
            </w:rPr>
            <w:t xml:space="preserve"> of </w:t>
          </w:r>
          <w:r w:rsidR="00EF150F">
            <w:rPr>
              <w:rStyle w:val="PageNumber"/>
              <w:b/>
              <w:i w:val="0"/>
            </w:rPr>
            <w:fldChar w:fldCharType="begin"/>
          </w:r>
          <w:r>
            <w:rPr>
              <w:rStyle w:val="PageNumber"/>
              <w:b/>
              <w:i w:val="0"/>
            </w:rPr>
            <w:instrText xml:space="preserve"> NUMPAGES </w:instrText>
          </w:r>
          <w:r w:rsidR="00EF150F">
            <w:rPr>
              <w:rStyle w:val="PageNumber"/>
              <w:b/>
              <w:i w:val="0"/>
            </w:rPr>
            <w:fldChar w:fldCharType="separate"/>
          </w:r>
          <w:r w:rsidR="00D81702">
            <w:rPr>
              <w:rStyle w:val="PageNumber"/>
              <w:b/>
              <w:i w:val="0"/>
              <w:noProof/>
            </w:rPr>
            <w:t>12</w:t>
          </w:r>
          <w:r w:rsidR="00EF150F">
            <w:rPr>
              <w:rStyle w:val="PageNumber"/>
              <w:b/>
              <w:i w:val="0"/>
            </w:rPr>
            <w:fldChar w:fldCharType="end"/>
          </w:r>
        </w:p>
      </w:tc>
    </w:tr>
    <w:tr w:rsidR="001A6913">
      <w:trPr>
        <w:cantSplit/>
        <w:trHeight w:hRule="exact" w:val="400"/>
        <w:jc w:val="right"/>
      </w:trPr>
      <w:tc>
        <w:tcPr>
          <w:tcW w:w="2869" w:type="dxa"/>
          <w:tcBorders>
            <w:top w:val="nil"/>
          </w:tcBorders>
        </w:tcPr>
        <w:p w:rsidR="001A6913" w:rsidRDefault="001A6913">
          <w:pPr>
            <w:pStyle w:val="Doc"/>
          </w:pPr>
        </w:p>
      </w:tc>
      <w:tc>
        <w:tcPr>
          <w:tcW w:w="1871" w:type="dxa"/>
        </w:tcPr>
        <w:p w:rsidR="001A6913" w:rsidRDefault="001A6913">
          <w:r>
            <w:t>Rev. No.: A</w:t>
          </w:r>
        </w:p>
      </w:tc>
    </w:tr>
  </w:tbl>
  <w:p w:rsidR="001A6913" w:rsidRDefault="00EF150F">
    <w:pPr>
      <w:pStyle w:val="Header"/>
    </w:pPr>
    <w:r>
      <w:rPr>
        <w:noProof/>
      </w:rPr>
      <w:pict>
        <v:rect id="_x0000_s1025" style="position:absolute;margin-left:-5.65pt;margin-top:13.3pt;width:520.15pt;height:709.35pt;z-index:251657728;mso-position-horizontal-relative:text;mso-position-vertical-relative:text" o:allowincell="f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decimal"/>
      <w:pStyle w:val="Heading1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Heading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Heading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decimal"/>
      <w:pStyle w:val="Heading4"/>
      <w:lvlText w:val="%1.%2.%3.%4"/>
      <w:legacy w:legacy="1" w:legacySpace="120" w:legacyIndent="851"/>
      <w:lvlJc w:val="left"/>
      <w:pPr>
        <w:ind w:left="851" w:hanging="851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8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7E059F"/>
    <w:multiLevelType w:val="hybridMultilevel"/>
    <w:tmpl w:val="C7BE4B92"/>
    <w:lvl w:ilvl="0" w:tplc="47725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2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FC6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88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2B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7C3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1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08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50B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70F42"/>
    <w:multiLevelType w:val="hybridMultilevel"/>
    <w:tmpl w:val="3002181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2CC576C"/>
    <w:multiLevelType w:val="hybridMultilevel"/>
    <w:tmpl w:val="0AB0756C"/>
    <w:lvl w:ilvl="0" w:tplc="E62CB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5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8E1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AA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02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B81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0E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AF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BC4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51962"/>
    <w:multiLevelType w:val="hybridMultilevel"/>
    <w:tmpl w:val="D736EC0C"/>
    <w:lvl w:ilvl="0" w:tplc="824AE62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AE42CD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5F04B36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64C7BA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550A24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AA502AC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CDF4B39E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22BCED2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9B684F7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A612862"/>
    <w:multiLevelType w:val="hybridMultilevel"/>
    <w:tmpl w:val="C2828CCC"/>
    <w:lvl w:ilvl="0" w:tplc="AC860EA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96C2032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74E329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303607C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47C4B5F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E28CC65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180A11E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82A2EED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7F3C83B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D271B11"/>
    <w:multiLevelType w:val="hybridMultilevel"/>
    <w:tmpl w:val="DE02756A"/>
    <w:lvl w:ilvl="0" w:tplc="EC40F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775E8"/>
    <w:multiLevelType w:val="hybridMultilevel"/>
    <w:tmpl w:val="44DE89AA"/>
    <w:lvl w:ilvl="0" w:tplc="04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9">
    <w:nsid w:val="26D611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D11A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C360CD"/>
    <w:multiLevelType w:val="hybridMultilevel"/>
    <w:tmpl w:val="0352B9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115B1"/>
    <w:multiLevelType w:val="hybridMultilevel"/>
    <w:tmpl w:val="CBA4F2F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E7A9D"/>
    <w:multiLevelType w:val="hybridMultilevel"/>
    <w:tmpl w:val="354AB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7076EE"/>
    <w:multiLevelType w:val="hybridMultilevel"/>
    <w:tmpl w:val="90A695C8"/>
    <w:lvl w:ilvl="0" w:tplc="15802CF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84DC685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E27E887E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1CE47BE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C4A8692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23FCE9D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924DB38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6FAA6FE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19C29CB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89E5267"/>
    <w:multiLevelType w:val="hybridMultilevel"/>
    <w:tmpl w:val="1CB0DD5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38A84112"/>
    <w:multiLevelType w:val="hybridMultilevel"/>
    <w:tmpl w:val="305EE4FC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A0758AD"/>
    <w:multiLevelType w:val="hybridMultilevel"/>
    <w:tmpl w:val="6B2CF62A"/>
    <w:lvl w:ilvl="0" w:tplc="900E165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A0348E42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E362E7C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95458F6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73A47C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2044AC4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92789DE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5CA342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5998B55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D620D4B"/>
    <w:multiLevelType w:val="hybridMultilevel"/>
    <w:tmpl w:val="56B27126"/>
    <w:lvl w:ilvl="0" w:tplc="04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9C24BD8"/>
    <w:multiLevelType w:val="hybridMultilevel"/>
    <w:tmpl w:val="AD4232F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49DF290B"/>
    <w:multiLevelType w:val="hybridMultilevel"/>
    <w:tmpl w:val="01DE0A6A"/>
    <w:lvl w:ilvl="0" w:tplc="06EA9D3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70644F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B672B82A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2ACD84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482E31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E722EC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9DC17B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31EF12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73CCB0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4AB71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7D1EA0"/>
    <w:multiLevelType w:val="hybridMultilevel"/>
    <w:tmpl w:val="16D2F1C4"/>
    <w:lvl w:ilvl="0" w:tplc="F404D16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AA2AFB2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CC06AEF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DDE1AF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B6AA47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94A2D3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864DA3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852B79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EC6482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4F9977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B1636E"/>
    <w:multiLevelType w:val="hybridMultilevel"/>
    <w:tmpl w:val="A2BC9AFA"/>
    <w:lvl w:ilvl="0" w:tplc="201E9E0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129430C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42D0B3B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E67489B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E3167CA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BC34988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207699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5D5CF43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56DCB55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573E1DFD"/>
    <w:multiLevelType w:val="hybridMultilevel"/>
    <w:tmpl w:val="85D6EAD8"/>
    <w:lvl w:ilvl="0" w:tplc="C30635C8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A42EEB"/>
    <w:multiLevelType w:val="hybridMultilevel"/>
    <w:tmpl w:val="6D8E4A40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C1D000D"/>
    <w:multiLevelType w:val="hybridMultilevel"/>
    <w:tmpl w:val="2D883A3E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D7EDE"/>
    <w:multiLevelType w:val="hybridMultilevel"/>
    <w:tmpl w:val="D0FE266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638376EA"/>
    <w:multiLevelType w:val="hybridMultilevel"/>
    <w:tmpl w:val="6C4C1C58"/>
    <w:lvl w:ilvl="0" w:tplc="DE46D7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4878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19469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36C9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F2D7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806C2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3A98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E2EA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9425B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97517F"/>
    <w:multiLevelType w:val="hybridMultilevel"/>
    <w:tmpl w:val="7646C0F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7724125"/>
    <w:multiLevelType w:val="hybridMultilevel"/>
    <w:tmpl w:val="D4EAC0C8"/>
    <w:lvl w:ilvl="0" w:tplc="A7166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2D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84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EF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8E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10C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25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80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E6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45128"/>
    <w:multiLevelType w:val="hybridMultilevel"/>
    <w:tmpl w:val="E21E1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4427F4"/>
    <w:multiLevelType w:val="hybridMultilevel"/>
    <w:tmpl w:val="D8E0A6A0"/>
    <w:lvl w:ilvl="0" w:tplc="4FF00C5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1896B83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5A96B38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79A8C15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CDF85B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EE84F778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F1A02E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84C22B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D2128E6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9733661"/>
    <w:multiLevelType w:val="hybridMultilevel"/>
    <w:tmpl w:val="D5CC869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959DB"/>
    <w:multiLevelType w:val="singleLevel"/>
    <w:tmpl w:val="D1DA33B6"/>
    <w:lvl w:ilvl="0">
      <w:start w:val="1"/>
      <w:numFmt w:val="bullet"/>
      <w:lvlText w:val=""/>
      <w:lvlJc w:val="left"/>
      <w:pPr>
        <w:tabs>
          <w:tab w:val="num" w:pos="999"/>
        </w:tabs>
        <w:ind w:left="999" w:hanging="432"/>
      </w:pPr>
      <w:rPr>
        <w:rFonts w:ascii="Wingdings" w:hAnsi="Wingdings" w:hint="default"/>
      </w:rPr>
    </w:lvl>
  </w:abstractNum>
  <w:abstractNum w:abstractNumId="36">
    <w:nsid w:val="71C72035"/>
    <w:multiLevelType w:val="hybridMultilevel"/>
    <w:tmpl w:val="A88448AA"/>
    <w:lvl w:ilvl="0" w:tplc="04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37">
    <w:nsid w:val="749D7C76"/>
    <w:multiLevelType w:val="hybridMultilevel"/>
    <w:tmpl w:val="3014C4B8"/>
    <w:lvl w:ilvl="0" w:tplc="03729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065486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157ED83C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19202120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2438BF4A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27761DB8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8DF2ED6A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A6FCA070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62DE4634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8">
    <w:nsid w:val="76FE300E"/>
    <w:multiLevelType w:val="hybridMultilevel"/>
    <w:tmpl w:val="9A0ADA04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3"/>
  </w:num>
  <w:num w:numId="5">
    <w:abstractNumId w:val="21"/>
  </w:num>
  <w:num w:numId="6">
    <w:abstractNumId w:val="20"/>
  </w:num>
  <w:num w:numId="7">
    <w:abstractNumId w:val="35"/>
  </w:num>
  <w:num w:numId="8">
    <w:abstractNumId w:val="1"/>
  </w:num>
  <w:num w:numId="9">
    <w:abstractNumId w:val="4"/>
  </w:num>
  <w:num w:numId="10">
    <w:abstractNumId w:val="2"/>
  </w:num>
  <w:num w:numId="11">
    <w:abstractNumId w:val="29"/>
  </w:num>
  <w:num w:numId="12">
    <w:abstractNumId w:val="33"/>
  </w:num>
  <w:num w:numId="13">
    <w:abstractNumId w:val="31"/>
  </w:num>
  <w:num w:numId="14">
    <w:abstractNumId w:val="6"/>
  </w:num>
  <w:num w:numId="15">
    <w:abstractNumId w:val="37"/>
  </w:num>
  <w:num w:numId="16">
    <w:abstractNumId w:val="14"/>
  </w:num>
  <w:num w:numId="17">
    <w:abstractNumId w:val="24"/>
  </w:num>
  <w:num w:numId="18">
    <w:abstractNumId w:val="22"/>
  </w:num>
  <w:num w:numId="19">
    <w:abstractNumId w:val="17"/>
  </w:num>
  <w:num w:numId="20">
    <w:abstractNumId w:val="5"/>
  </w:num>
  <w:num w:numId="21">
    <w:abstractNumId w:val="36"/>
  </w:num>
  <w:num w:numId="22">
    <w:abstractNumId w:val="16"/>
  </w:num>
  <w:num w:numId="23">
    <w:abstractNumId w:val="26"/>
  </w:num>
  <w:num w:numId="24">
    <w:abstractNumId w:val="38"/>
  </w:num>
  <w:num w:numId="25">
    <w:abstractNumId w:val="15"/>
  </w:num>
  <w:num w:numId="26">
    <w:abstractNumId w:val="28"/>
  </w:num>
  <w:num w:numId="27">
    <w:abstractNumId w:val="19"/>
  </w:num>
  <w:num w:numId="28">
    <w:abstractNumId w:val="25"/>
  </w:num>
  <w:num w:numId="29">
    <w:abstractNumId w:val="30"/>
  </w:num>
  <w:num w:numId="30">
    <w:abstractNumId w:val="18"/>
  </w:num>
  <w:num w:numId="31">
    <w:abstractNumId w:val="3"/>
  </w:num>
  <w:num w:numId="32">
    <w:abstractNumId w:val="8"/>
  </w:num>
  <w:num w:numId="33">
    <w:abstractNumId w:val="13"/>
  </w:num>
  <w:num w:numId="34">
    <w:abstractNumId w:val="7"/>
  </w:num>
  <w:num w:numId="35">
    <w:abstractNumId w:val="11"/>
  </w:num>
  <w:num w:numId="36">
    <w:abstractNumId w:val="12"/>
  </w:num>
  <w:num w:numId="37">
    <w:abstractNumId w:val="27"/>
  </w:num>
  <w:num w:numId="38">
    <w:abstractNumId w:val="3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9" w:dllVersion="512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97">
      <o:colormenu v:ext="edit" strokecolor="r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629"/>
    <w:rsid w:val="0000145D"/>
    <w:rsid w:val="00007550"/>
    <w:rsid w:val="000102B1"/>
    <w:rsid w:val="00012C51"/>
    <w:rsid w:val="00016023"/>
    <w:rsid w:val="00016A4B"/>
    <w:rsid w:val="00016B56"/>
    <w:rsid w:val="00021F97"/>
    <w:rsid w:val="00024EE5"/>
    <w:rsid w:val="000264FF"/>
    <w:rsid w:val="00031A29"/>
    <w:rsid w:val="00032CA4"/>
    <w:rsid w:val="00032E9B"/>
    <w:rsid w:val="00041955"/>
    <w:rsid w:val="0004266F"/>
    <w:rsid w:val="00043C4E"/>
    <w:rsid w:val="000460F5"/>
    <w:rsid w:val="00047123"/>
    <w:rsid w:val="00051EDF"/>
    <w:rsid w:val="0005290B"/>
    <w:rsid w:val="0006457E"/>
    <w:rsid w:val="000707AA"/>
    <w:rsid w:val="00073C14"/>
    <w:rsid w:val="00074288"/>
    <w:rsid w:val="0007526C"/>
    <w:rsid w:val="00075F95"/>
    <w:rsid w:val="00075FDE"/>
    <w:rsid w:val="0007607B"/>
    <w:rsid w:val="000821ED"/>
    <w:rsid w:val="0009089A"/>
    <w:rsid w:val="00091A7A"/>
    <w:rsid w:val="000978FE"/>
    <w:rsid w:val="000A221B"/>
    <w:rsid w:val="000A2EBE"/>
    <w:rsid w:val="000A3664"/>
    <w:rsid w:val="000A55B4"/>
    <w:rsid w:val="000A6760"/>
    <w:rsid w:val="000B0054"/>
    <w:rsid w:val="000B231B"/>
    <w:rsid w:val="000B2463"/>
    <w:rsid w:val="000B2B26"/>
    <w:rsid w:val="000B51CC"/>
    <w:rsid w:val="000C3A9F"/>
    <w:rsid w:val="000E19BA"/>
    <w:rsid w:val="000E6684"/>
    <w:rsid w:val="000F3F34"/>
    <w:rsid w:val="000F4CAE"/>
    <w:rsid w:val="000F568C"/>
    <w:rsid w:val="001013F2"/>
    <w:rsid w:val="001014BC"/>
    <w:rsid w:val="001036E0"/>
    <w:rsid w:val="00105609"/>
    <w:rsid w:val="00112F26"/>
    <w:rsid w:val="001146FD"/>
    <w:rsid w:val="00114D5B"/>
    <w:rsid w:val="00116626"/>
    <w:rsid w:val="00120093"/>
    <w:rsid w:val="00124D05"/>
    <w:rsid w:val="0012607E"/>
    <w:rsid w:val="0013010D"/>
    <w:rsid w:val="001342EA"/>
    <w:rsid w:val="0013487F"/>
    <w:rsid w:val="00141179"/>
    <w:rsid w:val="00141DB4"/>
    <w:rsid w:val="00143710"/>
    <w:rsid w:val="0014429E"/>
    <w:rsid w:val="001457B8"/>
    <w:rsid w:val="00146770"/>
    <w:rsid w:val="001510A1"/>
    <w:rsid w:val="001518F4"/>
    <w:rsid w:val="0015213B"/>
    <w:rsid w:val="00152D56"/>
    <w:rsid w:val="00155CA7"/>
    <w:rsid w:val="00156129"/>
    <w:rsid w:val="001602B1"/>
    <w:rsid w:val="00162D4E"/>
    <w:rsid w:val="0016606E"/>
    <w:rsid w:val="00172332"/>
    <w:rsid w:val="001741F7"/>
    <w:rsid w:val="00177756"/>
    <w:rsid w:val="001843E4"/>
    <w:rsid w:val="00185F89"/>
    <w:rsid w:val="00186FEF"/>
    <w:rsid w:val="001876A9"/>
    <w:rsid w:val="00187751"/>
    <w:rsid w:val="001935F1"/>
    <w:rsid w:val="001942EB"/>
    <w:rsid w:val="001A07F1"/>
    <w:rsid w:val="001A3E72"/>
    <w:rsid w:val="001A4855"/>
    <w:rsid w:val="001A6913"/>
    <w:rsid w:val="001B03F8"/>
    <w:rsid w:val="001B0B1B"/>
    <w:rsid w:val="001B1B95"/>
    <w:rsid w:val="001B3183"/>
    <w:rsid w:val="001B3BDE"/>
    <w:rsid w:val="001C398C"/>
    <w:rsid w:val="001D0E88"/>
    <w:rsid w:val="001D2FD2"/>
    <w:rsid w:val="001E5ABC"/>
    <w:rsid w:val="001E5B16"/>
    <w:rsid w:val="001E5C80"/>
    <w:rsid w:val="001E6050"/>
    <w:rsid w:val="001F3AD0"/>
    <w:rsid w:val="0020234D"/>
    <w:rsid w:val="00202536"/>
    <w:rsid w:val="00204F06"/>
    <w:rsid w:val="0021111A"/>
    <w:rsid w:val="002115A8"/>
    <w:rsid w:val="00214929"/>
    <w:rsid w:val="00217322"/>
    <w:rsid w:val="00226947"/>
    <w:rsid w:val="00227290"/>
    <w:rsid w:val="002306E6"/>
    <w:rsid w:val="002329A4"/>
    <w:rsid w:val="00244B5F"/>
    <w:rsid w:val="0025159E"/>
    <w:rsid w:val="0025348E"/>
    <w:rsid w:val="00253562"/>
    <w:rsid w:val="00253B94"/>
    <w:rsid w:val="002556C0"/>
    <w:rsid w:val="00257648"/>
    <w:rsid w:val="00266BB4"/>
    <w:rsid w:val="00271B54"/>
    <w:rsid w:val="00271BCC"/>
    <w:rsid w:val="002726AD"/>
    <w:rsid w:val="0027402A"/>
    <w:rsid w:val="00274689"/>
    <w:rsid w:val="00275CAC"/>
    <w:rsid w:val="00286AFA"/>
    <w:rsid w:val="002929D6"/>
    <w:rsid w:val="0029373F"/>
    <w:rsid w:val="00297C7E"/>
    <w:rsid w:val="002A1BC1"/>
    <w:rsid w:val="002A53A7"/>
    <w:rsid w:val="002B3769"/>
    <w:rsid w:val="002B4AD8"/>
    <w:rsid w:val="002B6823"/>
    <w:rsid w:val="002C09A2"/>
    <w:rsid w:val="002C1C7B"/>
    <w:rsid w:val="002C49A4"/>
    <w:rsid w:val="002C4F8D"/>
    <w:rsid w:val="002D05A7"/>
    <w:rsid w:val="002D1F75"/>
    <w:rsid w:val="002D4319"/>
    <w:rsid w:val="002E30A1"/>
    <w:rsid w:val="002E5CE8"/>
    <w:rsid w:val="002E7C05"/>
    <w:rsid w:val="002F0687"/>
    <w:rsid w:val="002F170B"/>
    <w:rsid w:val="002F353E"/>
    <w:rsid w:val="002F3552"/>
    <w:rsid w:val="002F560C"/>
    <w:rsid w:val="002F5D38"/>
    <w:rsid w:val="002F66CE"/>
    <w:rsid w:val="002F68D2"/>
    <w:rsid w:val="002F77F5"/>
    <w:rsid w:val="00300CC5"/>
    <w:rsid w:val="00304EAA"/>
    <w:rsid w:val="00305BEC"/>
    <w:rsid w:val="00307377"/>
    <w:rsid w:val="00310CFB"/>
    <w:rsid w:val="003155B3"/>
    <w:rsid w:val="00317286"/>
    <w:rsid w:val="003174C6"/>
    <w:rsid w:val="003228C9"/>
    <w:rsid w:val="00324661"/>
    <w:rsid w:val="0033082D"/>
    <w:rsid w:val="003326B0"/>
    <w:rsid w:val="00332DE4"/>
    <w:rsid w:val="00345E13"/>
    <w:rsid w:val="00347B33"/>
    <w:rsid w:val="0035568E"/>
    <w:rsid w:val="00355825"/>
    <w:rsid w:val="00356EC9"/>
    <w:rsid w:val="00360C62"/>
    <w:rsid w:val="00371A94"/>
    <w:rsid w:val="003802CD"/>
    <w:rsid w:val="00380F29"/>
    <w:rsid w:val="0038292F"/>
    <w:rsid w:val="00382A20"/>
    <w:rsid w:val="0038543D"/>
    <w:rsid w:val="00390B83"/>
    <w:rsid w:val="003A149D"/>
    <w:rsid w:val="003A26E3"/>
    <w:rsid w:val="003A3352"/>
    <w:rsid w:val="003A5315"/>
    <w:rsid w:val="003A6DCE"/>
    <w:rsid w:val="003B100C"/>
    <w:rsid w:val="003B5799"/>
    <w:rsid w:val="003B61BC"/>
    <w:rsid w:val="003B76F3"/>
    <w:rsid w:val="003B7A2A"/>
    <w:rsid w:val="003C301E"/>
    <w:rsid w:val="003C3740"/>
    <w:rsid w:val="003C4CA6"/>
    <w:rsid w:val="003D1AC8"/>
    <w:rsid w:val="003D7C70"/>
    <w:rsid w:val="003E658C"/>
    <w:rsid w:val="003F7C71"/>
    <w:rsid w:val="00401E73"/>
    <w:rsid w:val="0040279B"/>
    <w:rsid w:val="0040502F"/>
    <w:rsid w:val="00410379"/>
    <w:rsid w:val="00411E1E"/>
    <w:rsid w:val="00413C87"/>
    <w:rsid w:val="00415973"/>
    <w:rsid w:val="004202B6"/>
    <w:rsid w:val="004224E9"/>
    <w:rsid w:val="00425C4A"/>
    <w:rsid w:val="00437297"/>
    <w:rsid w:val="00445403"/>
    <w:rsid w:val="00445C50"/>
    <w:rsid w:val="00445D19"/>
    <w:rsid w:val="00454870"/>
    <w:rsid w:val="00466BAC"/>
    <w:rsid w:val="00466D03"/>
    <w:rsid w:val="00471AF4"/>
    <w:rsid w:val="00475ADC"/>
    <w:rsid w:val="00481272"/>
    <w:rsid w:val="00486430"/>
    <w:rsid w:val="0049139E"/>
    <w:rsid w:val="00491CF5"/>
    <w:rsid w:val="00492029"/>
    <w:rsid w:val="004938EF"/>
    <w:rsid w:val="004A1876"/>
    <w:rsid w:val="004B1E49"/>
    <w:rsid w:val="004B2AC4"/>
    <w:rsid w:val="004B43AB"/>
    <w:rsid w:val="004C4FA6"/>
    <w:rsid w:val="004C5F08"/>
    <w:rsid w:val="004C7130"/>
    <w:rsid w:val="004D1284"/>
    <w:rsid w:val="004D136F"/>
    <w:rsid w:val="004E0E15"/>
    <w:rsid w:val="004E1FF2"/>
    <w:rsid w:val="004E4984"/>
    <w:rsid w:val="004E7B13"/>
    <w:rsid w:val="00500AD4"/>
    <w:rsid w:val="005059A6"/>
    <w:rsid w:val="005103E1"/>
    <w:rsid w:val="00514469"/>
    <w:rsid w:val="00516930"/>
    <w:rsid w:val="00516EE3"/>
    <w:rsid w:val="00522A5D"/>
    <w:rsid w:val="00526DCA"/>
    <w:rsid w:val="005312E2"/>
    <w:rsid w:val="00533091"/>
    <w:rsid w:val="0053434B"/>
    <w:rsid w:val="00540A7C"/>
    <w:rsid w:val="00540FE8"/>
    <w:rsid w:val="0055535C"/>
    <w:rsid w:val="00557061"/>
    <w:rsid w:val="0055775D"/>
    <w:rsid w:val="00562629"/>
    <w:rsid w:val="00562B53"/>
    <w:rsid w:val="005723BF"/>
    <w:rsid w:val="005757FB"/>
    <w:rsid w:val="00583B6B"/>
    <w:rsid w:val="005A2016"/>
    <w:rsid w:val="005A5AD8"/>
    <w:rsid w:val="005B0E10"/>
    <w:rsid w:val="005B0FE7"/>
    <w:rsid w:val="005B2BD6"/>
    <w:rsid w:val="005B6B40"/>
    <w:rsid w:val="005C01B1"/>
    <w:rsid w:val="005C72E9"/>
    <w:rsid w:val="005D06DC"/>
    <w:rsid w:val="005D149E"/>
    <w:rsid w:val="005D2296"/>
    <w:rsid w:val="005D63A0"/>
    <w:rsid w:val="005D7C15"/>
    <w:rsid w:val="005E163B"/>
    <w:rsid w:val="005E2475"/>
    <w:rsid w:val="005E3954"/>
    <w:rsid w:val="005F4355"/>
    <w:rsid w:val="005F47A3"/>
    <w:rsid w:val="005F7644"/>
    <w:rsid w:val="00601F0E"/>
    <w:rsid w:val="00607EA4"/>
    <w:rsid w:val="00611C09"/>
    <w:rsid w:val="00614870"/>
    <w:rsid w:val="00614A03"/>
    <w:rsid w:val="0061551E"/>
    <w:rsid w:val="00626BA6"/>
    <w:rsid w:val="00626DEF"/>
    <w:rsid w:val="006272AB"/>
    <w:rsid w:val="00627652"/>
    <w:rsid w:val="00627975"/>
    <w:rsid w:val="006340C7"/>
    <w:rsid w:val="00642E2D"/>
    <w:rsid w:val="006451D2"/>
    <w:rsid w:val="00651810"/>
    <w:rsid w:val="00656A56"/>
    <w:rsid w:val="0065726D"/>
    <w:rsid w:val="0065799E"/>
    <w:rsid w:val="00660BE7"/>
    <w:rsid w:val="00661716"/>
    <w:rsid w:val="00664FE7"/>
    <w:rsid w:val="00667528"/>
    <w:rsid w:val="00671103"/>
    <w:rsid w:val="0067441E"/>
    <w:rsid w:val="00683348"/>
    <w:rsid w:val="00687807"/>
    <w:rsid w:val="0069570D"/>
    <w:rsid w:val="00696805"/>
    <w:rsid w:val="00696BA8"/>
    <w:rsid w:val="006A01FB"/>
    <w:rsid w:val="006A0FC9"/>
    <w:rsid w:val="006A15C9"/>
    <w:rsid w:val="006A3058"/>
    <w:rsid w:val="006A4111"/>
    <w:rsid w:val="006B0858"/>
    <w:rsid w:val="006B47B3"/>
    <w:rsid w:val="006B70F4"/>
    <w:rsid w:val="006C3B22"/>
    <w:rsid w:val="006C6484"/>
    <w:rsid w:val="006C79EC"/>
    <w:rsid w:val="006D36CA"/>
    <w:rsid w:val="006E0C5A"/>
    <w:rsid w:val="006F2854"/>
    <w:rsid w:val="006F409E"/>
    <w:rsid w:val="0070481D"/>
    <w:rsid w:val="0070558B"/>
    <w:rsid w:val="00706325"/>
    <w:rsid w:val="00710DC9"/>
    <w:rsid w:val="00711BD6"/>
    <w:rsid w:val="007128D6"/>
    <w:rsid w:val="00715228"/>
    <w:rsid w:val="007163A7"/>
    <w:rsid w:val="0071674A"/>
    <w:rsid w:val="00717AD5"/>
    <w:rsid w:val="007236B4"/>
    <w:rsid w:val="007239F0"/>
    <w:rsid w:val="0072679A"/>
    <w:rsid w:val="00731420"/>
    <w:rsid w:val="0073196E"/>
    <w:rsid w:val="00734218"/>
    <w:rsid w:val="00756CEA"/>
    <w:rsid w:val="007605FC"/>
    <w:rsid w:val="0076399C"/>
    <w:rsid w:val="007641F7"/>
    <w:rsid w:val="00766178"/>
    <w:rsid w:val="00767646"/>
    <w:rsid w:val="00767C5D"/>
    <w:rsid w:val="007715CC"/>
    <w:rsid w:val="00774713"/>
    <w:rsid w:val="00777233"/>
    <w:rsid w:val="00785B55"/>
    <w:rsid w:val="00786A0C"/>
    <w:rsid w:val="00787B12"/>
    <w:rsid w:val="007916B7"/>
    <w:rsid w:val="00792C9B"/>
    <w:rsid w:val="007933D5"/>
    <w:rsid w:val="00795AF3"/>
    <w:rsid w:val="007A1C3A"/>
    <w:rsid w:val="007A4E16"/>
    <w:rsid w:val="007A5A32"/>
    <w:rsid w:val="007A5A73"/>
    <w:rsid w:val="007B0821"/>
    <w:rsid w:val="007B46AC"/>
    <w:rsid w:val="007B53C6"/>
    <w:rsid w:val="007B55CE"/>
    <w:rsid w:val="007B5A32"/>
    <w:rsid w:val="007C0FCA"/>
    <w:rsid w:val="007C4155"/>
    <w:rsid w:val="007D022D"/>
    <w:rsid w:val="007D4B80"/>
    <w:rsid w:val="007D4DAB"/>
    <w:rsid w:val="007D515A"/>
    <w:rsid w:val="007D54C7"/>
    <w:rsid w:val="007D6B9A"/>
    <w:rsid w:val="007E4240"/>
    <w:rsid w:val="007E5CB6"/>
    <w:rsid w:val="007E6342"/>
    <w:rsid w:val="007E77F4"/>
    <w:rsid w:val="007F5FB8"/>
    <w:rsid w:val="007F7C8F"/>
    <w:rsid w:val="0080055D"/>
    <w:rsid w:val="00803806"/>
    <w:rsid w:val="00811589"/>
    <w:rsid w:val="00814D44"/>
    <w:rsid w:val="00816A05"/>
    <w:rsid w:val="008207C1"/>
    <w:rsid w:val="0083152F"/>
    <w:rsid w:val="008320D4"/>
    <w:rsid w:val="008349BE"/>
    <w:rsid w:val="0084599D"/>
    <w:rsid w:val="00847A88"/>
    <w:rsid w:val="00851A89"/>
    <w:rsid w:val="0085201B"/>
    <w:rsid w:val="00856F93"/>
    <w:rsid w:val="00860BC5"/>
    <w:rsid w:val="00861A81"/>
    <w:rsid w:val="00866D8E"/>
    <w:rsid w:val="0086706E"/>
    <w:rsid w:val="00877A09"/>
    <w:rsid w:val="008820EA"/>
    <w:rsid w:val="00883460"/>
    <w:rsid w:val="0088740C"/>
    <w:rsid w:val="00895169"/>
    <w:rsid w:val="008A117C"/>
    <w:rsid w:val="008A463B"/>
    <w:rsid w:val="008A4FE3"/>
    <w:rsid w:val="008A59A0"/>
    <w:rsid w:val="008B2C2F"/>
    <w:rsid w:val="008C0F97"/>
    <w:rsid w:val="008C66AD"/>
    <w:rsid w:val="008D2618"/>
    <w:rsid w:val="008D279E"/>
    <w:rsid w:val="008D3AEF"/>
    <w:rsid w:val="008D48F5"/>
    <w:rsid w:val="008F1DB5"/>
    <w:rsid w:val="008F7AF2"/>
    <w:rsid w:val="00900704"/>
    <w:rsid w:val="00900A23"/>
    <w:rsid w:val="00902082"/>
    <w:rsid w:val="00911D92"/>
    <w:rsid w:val="00922075"/>
    <w:rsid w:val="00925C37"/>
    <w:rsid w:val="00927161"/>
    <w:rsid w:val="00930A1B"/>
    <w:rsid w:val="009337DB"/>
    <w:rsid w:val="00933979"/>
    <w:rsid w:val="00936ACE"/>
    <w:rsid w:val="00937281"/>
    <w:rsid w:val="00941209"/>
    <w:rsid w:val="00954F1A"/>
    <w:rsid w:val="00962D56"/>
    <w:rsid w:val="00965619"/>
    <w:rsid w:val="00967B3B"/>
    <w:rsid w:val="00967F1A"/>
    <w:rsid w:val="00972051"/>
    <w:rsid w:val="00977EAB"/>
    <w:rsid w:val="00982CD9"/>
    <w:rsid w:val="00985844"/>
    <w:rsid w:val="0098664B"/>
    <w:rsid w:val="0098754D"/>
    <w:rsid w:val="009926BA"/>
    <w:rsid w:val="0099415A"/>
    <w:rsid w:val="009A0890"/>
    <w:rsid w:val="009A1A93"/>
    <w:rsid w:val="009A2A13"/>
    <w:rsid w:val="009A3573"/>
    <w:rsid w:val="009A36F5"/>
    <w:rsid w:val="009A69F0"/>
    <w:rsid w:val="009B185C"/>
    <w:rsid w:val="009B1F89"/>
    <w:rsid w:val="009B28F0"/>
    <w:rsid w:val="009B47EB"/>
    <w:rsid w:val="009B6AA4"/>
    <w:rsid w:val="009B773F"/>
    <w:rsid w:val="009C0BFA"/>
    <w:rsid w:val="009C1D3F"/>
    <w:rsid w:val="009D0DCB"/>
    <w:rsid w:val="009D56D4"/>
    <w:rsid w:val="009E1CE2"/>
    <w:rsid w:val="009E25FD"/>
    <w:rsid w:val="009E3501"/>
    <w:rsid w:val="009E69DC"/>
    <w:rsid w:val="009F02D9"/>
    <w:rsid w:val="009F037B"/>
    <w:rsid w:val="009F1711"/>
    <w:rsid w:val="009F17FC"/>
    <w:rsid w:val="009F2299"/>
    <w:rsid w:val="00A04539"/>
    <w:rsid w:val="00A12550"/>
    <w:rsid w:val="00A13497"/>
    <w:rsid w:val="00A13BFD"/>
    <w:rsid w:val="00A16BE0"/>
    <w:rsid w:val="00A20739"/>
    <w:rsid w:val="00A20D1E"/>
    <w:rsid w:val="00A264D1"/>
    <w:rsid w:val="00A2728E"/>
    <w:rsid w:val="00A32CA6"/>
    <w:rsid w:val="00A338ED"/>
    <w:rsid w:val="00A372AB"/>
    <w:rsid w:val="00A4253D"/>
    <w:rsid w:val="00A57B9B"/>
    <w:rsid w:val="00A61F70"/>
    <w:rsid w:val="00A6503E"/>
    <w:rsid w:val="00A65956"/>
    <w:rsid w:val="00A71C7A"/>
    <w:rsid w:val="00A73B87"/>
    <w:rsid w:val="00A77B2B"/>
    <w:rsid w:val="00A8590D"/>
    <w:rsid w:val="00A95696"/>
    <w:rsid w:val="00A95E73"/>
    <w:rsid w:val="00A97945"/>
    <w:rsid w:val="00A97AF5"/>
    <w:rsid w:val="00AA409A"/>
    <w:rsid w:val="00AA5721"/>
    <w:rsid w:val="00AB3A42"/>
    <w:rsid w:val="00AC4262"/>
    <w:rsid w:val="00AC5F9F"/>
    <w:rsid w:val="00AD119C"/>
    <w:rsid w:val="00AD4731"/>
    <w:rsid w:val="00AD6762"/>
    <w:rsid w:val="00AD7C09"/>
    <w:rsid w:val="00AE0F3A"/>
    <w:rsid w:val="00AE2BDB"/>
    <w:rsid w:val="00AF0ABE"/>
    <w:rsid w:val="00AF475F"/>
    <w:rsid w:val="00AF4F97"/>
    <w:rsid w:val="00AF5131"/>
    <w:rsid w:val="00B03873"/>
    <w:rsid w:val="00B04EB6"/>
    <w:rsid w:val="00B116C4"/>
    <w:rsid w:val="00B11815"/>
    <w:rsid w:val="00B23C80"/>
    <w:rsid w:val="00B30CBB"/>
    <w:rsid w:val="00B323AB"/>
    <w:rsid w:val="00B34E49"/>
    <w:rsid w:val="00B350A5"/>
    <w:rsid w:val="00B41721"/>
    <w:rsid w:val="00B41A51"/>
    <w:rsid w:val="00B42197"/>
    <w:rsid w:val="00B4503D"/>
    <w:rsid w:val="00B47569"/>
    <w:rsid w:val="00B50EF5"/>
    <w:rsid w:val="00B518FE"/>
    <w:rsid w:val="00B651DA"/>
    <w:rsid w:val="00B655D9"/>
    <w:rsid w:val="00B662DA"/>
    <w:rsid w:val="00B7055F"/>
    <w:rsid w:val="00B73B99"/>
    <w:rsid w:val="00B74D8B"/>
    <w:rsid w:val="00B86187"/>
    <w:rsid w:val="00BA179E"/>
    <w:rsid w:val="00BA294B"/>
    <w:rsid w:val="00BA2FD5"/>
    <w:rsid w:val="00BA37D8"/>
    <w:rsid w:val="00BA7EEE"/>
    <w:rsid w:val="00BB0126"/>
    <w:rsid w:val="00BB2157"/>
    <w:rsid w:val="00BC46AB"/>
    <w:rsid w:val="00BD03FC"/>
    <w:rsid w:val="00BE30C2"/>
    <w:rsid w:val="00BE3E35"/>
    <w:rsid w:val="00BE497D"/>
    <w:rsid w:val="00BE584E"/>
    <w:rsid w:val="00BE68B9"/>
    <w:rsid w:val="00BF4C7D"/>
    <w:rsid w:val="00C00186"/>
    <w:rsid w:val="00C05228"/>
    <w:rsid w:val="00C06656"/>
    <w:rsid w:val="00C06A8B"/>
    <w:rsid w:val="00C11C70"/>
    <w:rsid w:val="00C14872"/>
    <w:rsid w:val="00C2136D"/>
    <w:rsid w:val="00C24AC1"/>
    <w:rsid w:val="00C2589F"/>
    <w:rsid w:val="00C26A31"/>
    <w:rsid w:val="00C275E9"/>
    <w:rsid w:val="00C30D93"/>
    <w:rsid w:val="00C32818"/>
    <w:rsid w:val="00C34F00"/>
    <w:rsid w:val="00C36197"/>
    <w:rsid w:val="00C3748D"/>
    <w:rsid w:val="00C403D0"/>
    <w:rsid w:val="00C41564"/>
    <w:rsid w:val="00C44D63"/>
    <w:rsid w:val="00C4505D"/>
    <w:rsid w:val="00C450C7"/>
    <w:rsid w:val="00C51978"/>
    <w:rsid w:val="00C52D14"/>
    <w:rsid w:val="00C55684"/>
    <w:rsid w:val="00C560BA"/>
    <w:rsid w:val="00C64361"/>
    <w:rsid w:val="00C65DEF"/>
    <w:rsid w:val="00C71C64"/>
    <w:rsid w:val="00C7641C"/>
    <w:rsid w:val="00C823BA"/>
    <w:rsid w:val="00C82FE2"/>
    <w:rsid w:val="00C86180"/>
    <w:rsid w:val="00C91E60"/>
    <w:rsid w:val="00C95343"/>
    <w:rsid w:val="00C97863"/>
    <w:rsid w:val="00CA0E07"/>
    <w:rsid w:val="00CA12BC"/>
    <w:rsid w:val="00CA59BC"/>
    <w:rsid w:val="00CA5A73"/>
    <w:rsid w:val="00CB274E"/>
    <w:rsid w:val="00CB5B3A"/>
    <w:rsid w:val="00CB6D18"/>
    <w:rsid w:val="00CB7B9D"/>
    <w:rsid w:val="00CC3DF9"/>
    <w:rsid w:val="00CC3EA1"/>
    <w:rsid w:val="00CC5390"/>
    <w:rsid w:val="00CC7B3F"/>
    <w:rsid w:val="00CD2147"/>
    <w:rsid w:val="00CE003E"/>
    <w:rsid w:val="00CE3B4B"/>
    <w:rsid w:val="00CF247D"/>
    <w:rsid w:val="00CF24E1"/>
    <w:rsid w:val="00CF415A"/>
    <w:rsid w:val="00D01A7D"/>
    <w:rsid w:val="00D1371E"/>
    <w:rsid w:val="00D23DA3"/>
    <w:rsid w:val="00D246D8"/>
    <w:rsid w:val="00D27A2C"/>
    <w:rsid w:val="00D3601A"/>
    <w:rsid w:val="00D422E4"/>
    <w:rsid w:val="00D4336E"/>
    <w:rsid w:val="00D4495F"/>
    <w:rsid w:val="00D52A20"/>
    <w:rsid w:val="00D52CDA"/>
    <w:rsid w:val="00D67B2E"/>
    <w:rsid w:val="00D71216"/>
    <w:rsid w:val="00D72777"/>
    <w:rsid w:val="00D816C0"/>
    <w:rsid w:val="00D81702"/>
    <w:rsid w:val="00D81AC8"/>
    <w:rsid w:val="00D81FBD"/>
    <w:rsid w:val="00D82757"/>
    <w:rsid w:val="00D84E54"/>
    <w:rsid w:val="00D916D9"/>
    <w:rsid w:val="00D92B2B"/>
    <w:rsid w:val="00D9403A"/>
    <w:rsid w:val="00DA088D"/>
    <w:rsid w:val="00DA258A"/>
    <w:rsid w:val="00DA308F"/>
    <w:rsid w:val="00DA49EF"/>
    <w:rsid w:val="00DA5ACB"/>
    <w:rsid w:val="00DA5FA3"/>
    <w:rsid w:val="00DB0438"/>
    <w:rsid w:val="00DB0BCD"/>
    <w:rsid w:val="00DB3C34"/>
    <w:rsid w:val="00DC136B"/>
    <w:rsid w:val="00DC1604"/>
    <w:rsid w:val="00DC1D55"/>
    <w:rsid w:val="00DC3431"/>
    <w:rsid w:val="00DC6488"/>
    <w:rsid w:val="00DD2D62"/>
    <w:rsid w:val="00DD45C0"/>
    <w:rsid w:val="00DD5D65"/>
    <w:rsid w:val="00DE1F21"/>
    <w:rsid w:val="00DE2E86"/>
    <w:rsid w:val="00DE3FA1"/>
    <w:rsid w:val="00DE4236"/>
    <w:rsid w:val="00DE4C33"/>
    <w:rsid w:val="00DE7A9A"/>
    <w:rsid w:val="00DF7B18"/>
    <w:rsid w:val="00E00E4F"/>
    <w:rsid w:val="00E058E2"/>
    <w:rsid w:val="00E16271"/>
    <w:rsid w:val="00E177A2"/>
    <w:rsid w:val="00E228FF"/>
    <w:rsid w:val="00E2479D"/>
    <w:rsid w:val="00E369AC"/>
    <w:rsid w:val="00E37DA6"/>
    <w:rsid w:val="00E37E95"/>
    <w:rsid w:val="00E422A0"/>
    <w:rsid w:val="00E4463F"/>
    <w:rsid w:val="00E46257"/>
    <w:rsid w:val="00E5047F"/>
    <w:rsid w:val="00E52B83"/>
    <w:rsid w:val="00E549BE"/>
    <w:rsid w:val="00E56E0A"/>
    <w:rsid w:val="00E5731A"/>
    <w:rsid w:val="00E60629"/>
    <w:rsid w:val="00E6085B"/>
    <w:rsid w:val="00E62393"/>
    <w:rsid w:val="00E62907"/>
    <w:rsid w:val="00E63767"/>
    <w:rsid w:val="00E661B4"/>
    <w:rsid w:val="00E66DD4"/>
    <w:rsid w:val="00E72657"/>
    <w:rsid w:val="00E7301B"/>
    <w:rsid w:val="00E736B5"/>
    <w:rsid w:val="00E753C4"/>
    <w:rsid w:val="00E83E04"/>
    <w:rsid w:val="00E909F6"/>
    <w:rsid w:val="00E92D6C"/>
    <w:rsid w:val="00E93A2E"/>
    <w:rsid w:val="00E97EFC"/>
    <w:rsid w:val="00EA5FB0"/>
    <w:rsid w:val="00EA7C84"/>
    <w:rsid w:val="00EB3836"/>
    <w:rsid w:val="00EB4722"/>
    <w:rsid w:val="00EB4A38"/>
    <w:rsid w:val="00EB5363"/>
    <w:rsid w:val="00EC1E18"/>
    <w:rsid w:val="00EC51C3"/>
    <w:rsid w:val="00EF0DD7"/>
    <w:rsid w:val="00EF150F"/>
    <w:rsid w:val="00EF3E7E"/>
    <w:rsid w:val="00EF405C"/>
    <w:rsid w:val="00EF43B3"/>
    <w:rsid w:val="00EF4DC1"/>
    <w:rsid w:val="00EF4F5B"/>
    <w:rsid w:val="00EF62BB"/>
    <w:rsid w:val="00EF7052"/>
    <w:rsid w:val="00F01C17"/>
    <w:rsid w:val="00F04CF4"/>
    <w:rsid w:val="00F063FB"/>
    <w:rsid w:val="00F064EB"/>
    <w:rsid w:val="00F06F9F"/>
    <w:rsid w:val="00F071E0"/>
    <w:rsid w:val="00F100E0"/>
    <w:rsid w:val="00F1013F"/>
    <w:rsid w:val="00F114D9"/>
    <w:rsid w:val="00F14B44"/>
    <w:rsid w:val="00F22C4E"/>
    <w:rsid w:val="00F27175"/>
    <w:rsid w:val="00F30205"/>
    <w:rsid w:val="00F370BB"/>
    <w:rsid w:val="00F41253"/>
    <w:rsid w:val="00F457E6"/>
    <w:rsid w:val="00F45E40"/>
    <w:rsid w:val="00F54EC0"/>
    <w:rsid w:val="00F56F40"/>
    <w:rsid w:val="00F57B54"/>
    <w:rsid w:val="00F60A42"/>
    <w:rsid w:val="00F60F7F"/>
    <w:rsid w:val="00F715B0"/>
    <w:rsid w:val="00F73355"/>
    <w:rsid w:val="00F738B4"/>
    <w:rsid w:val="00F80FAF"/>
    <w:rsid w:val="00F80FE0"/>
    <w:rsid w:val="00F81D7E"/>
    <w:rsid w:val="00F828DF"/>
    <w:rsid w:val="00F83210"/>
    <w:rsid w:val="00F8555A"/>
    <w:rsid w:val="00F87033"/>
    <w:rsid w:val="00F87B1A"/>
    <w:rsid w:val="00F903CF"/>
    <w:rsid w:val="00F93694"/>
    <w:rsid w:val="00F9757A"/>
    <w:rsid w:val="00FA0FD9"/>
    <w:rsid w:val="00FA13B3"/>
    <w:rsid w:val="00FA67BA"/>
    <w:rsid w:val="00FB2AFC"/>
    <w:rsid w:val="00FB37CF"/>
    <w:rsid w:val="00FC0989"/>
    <w:rsid w:val="00FC6369"/>
    <w:rsid w:val="00FC7492"/>
    <w:rsid w:val="00FD11D6"/>
    <w:rsid w:val="00FD4884"/>
    <w:rsid w:val="00FD7A91"/>
    <w:rsid w:val="00FD7E62"/>
    <w:rsid w:val="00FE0E4D"/>
    <w:rsid w:val="00FE1956"/>
    <w:rsid w:val="00FE34CF"/>
    <w:rsid w:val="00FE47F8"/>
    <w:rsid w:val="00FE4F51"/>
    <w:rsid w:val="00FE769F"/>
    <w:rsid w:val="00FF20A1"/>
    <w:rsid w:val="00F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97">
      <o:colormenu v:ext="edit" strokecolor="red"/>
    </o:shapedefaults>
    <o:shapelayout v:ext="edit">
      <o:idmap v:ext="edit" data="2,3,4,5,6,7,8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50F"/>
    <w:pPr>
      <w:spacing w:before="60"/>
    </w:pPr>
    <w:rPr>
      <w:rFonts w:ascii="Times" w:hAnsi="Times"/>
      <w:i/>
      <w:sz w:val="18"/>
    </w:rPr>
  </w:style>
  <w:style w:type="paragraph" w:styleId="Heading1">
    <w:name w:val="heading 1"/>
    <w:basedOn w:val="Normal"/>
    <w:next w:val="Text"/>
    <w:qFormat/>
    <w:rsid w:val="00EF150F"/>
    <w:pPr>
      <w:keepNext/>
      <w:numPr>
        <w:numId w:val="1"/>
      </w:numPr>
      <w:spacing w:before="240" w:after="120"/>
      <w:outlineLvl w:val="0"/>
    </w:pPr>
    <w:rPr>
      <w:b/>
      <w:i w:val="0"/>
      <w:sz w:val="28"/>
      <w:lang w:val="en-GB"/>
    </w:rPr>
  </w:style>
  <w:style w:type="paragraph" w:styleId="Heading2">
    <w:name w:val="heading 2"/>
    <w:basedOn w:val="Heading1"/>
    <w:next w:val="Text"/>
    <w:qFormat/>
    <w:rsid w:val="00EF150F"/>
    <w:pPr>
      <w:numPr>
        <w:ilvl w:val="1"/>
      </w:numPr>
      <w:spacing w:before="120" w:after="60"/>
      <w:outlineLvl w:val="1"/>
    </w:pPr>
    <w:rPr>
      <w:sz w:val="24"/>
    </w:rPr>
  </w:style>
  <w:style w:type="paragraph" w:styleId="Heading3">
    <w:name w:val="heading 3"/>
    <w:basedOn w:val="Heading2"/>
    <w:next w:val="Text"/>
    <w:qFormat/>
    <w:rsid w:val="00EF150F"/>
    <w:pPr>
      <w:numPr>
        <w:ilvl w:val="2"/>
      </w:numPr>
      <w:outlineLvl w:val="2"/>
    </w:pPr>
    <w:rPr>
      <w:i/>
      <w:sz w:val="22"/>
    </w:rPr>
  </w:style>
  <w:style w:type="paragraph" w:styleId="Heading4">
    <w:name w:val="heading 4"/>
    <w:basedOn w:val="Heading3"/>
    <w:next w:val="Text"/>
    <w:qFormat/>
    <w:rsid w:val="00EF150F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EF150F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EF150F"/>
    <w:pPr>
      <w:spacing w:before="60"/>
      <w:ind w:left="851"/>
      <w:jc w:val="both"/>
    </w:pPr>
    <w:rPr>
      <w:rFonts w:ascii="Times" w:hAnsi="Times"/>
      <w:sz w:val="22"/>
      <w:lang w:val="en-GB"/>
    </w:rPr>
  </w:style>
  <w:style w:type="paragraph" w:styleId="Header">
    <w:name w:val="header"/>
    <w:basedOn w:val="Normal"/>
    <w:rsid w:val="00EF15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5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F150F"/>
    <w:rPr>
      <w:sz w:val="16"/>
    </w:rPr>
  </w:style>
  <w:style w:type="paragraph" w:styleId="Title">
    <w:name w:val="Title"/>
    <w:basedOn w:val="Normal"/>
    <w:qFormat/>
    <w:rsid w:val="00EF150F"/>
    <w:pPr>
      <w:spacing w:before="240" w:after="60"/>
      <w:jc w:val="center"/>
    </w:pPr>
    <w:rPr>
      <w:b/>
      <w:i w:val="0"/>
      <w:kern w:val="28"/>
      <w:sz w:val="32"/>
    </w:rPr>
  </w:style>
  <w:style w:type="paragraph" w:styleId="CommentText">
    <w:name w:val="annotation text"/>
    <w:basedOn w:val="Normal"/>
    <w:semiHidden/>
    <w:rsid w:val="00EF150F"/>
  </w:style>
  <w:style w:type="paragraph" w:styleId="Subtitle">
    <w:name w:val="Subtitle"/>
    <w:basedOn w:val="Normal"/>
    <w:qFormat/>
    <w:rsid w:val="00EF150F"/>
    <w:pPr>
      <w:spacing w:after="60"/>
      <w:jc w:val="center"/>
    </w:pPr>
  </w:style>
  <w:style w:type="paragraph" w:customStyle="1" w:styleId="Ref">
    <w:name w:val="Ref."/>
    <w:rsid w:val="00EF150F"/>
    <w:pPr>
      <w:spacing w:before="60"/>
    </w:pPr>
    <w:rPr>
      <w:rFonts w:ascii="Helvetica" w:hAnsi="Helvetica"/>
      <w:b/>
      <w:sz w:val="18"/>
      <w:lang w:val="en-GB"/>
    </w:rPr>
  </w:style>
  <w:style w:type="character" w:styleId="PageNumber">
    <w:name w:val="page number"/>
    <w:basedOn w:val="DefaultParagraphFont"/>
    <w:rsid w:val="00EF150F"/>
  </w:style>
  <w:style w:type="paragraph" w:customStyle="1" w:styleId="Doc">
    <w:name w:val="Doc."/>
    <w:basedOn w:val="Ref"/>
    <w:rsid w:val="00EF150F"/>
    <w:pPr>
      <w:jc w:val="center"/>
    </w:pPr>
    <w:rPr>
      <w:sz w:val="24"/>
    </w:rPr>
  </w:style>
  <w:style w:type="paragraph" w:styleId="TOC1">
    <w:name w:val="toc 1"/>
    <w:basedOn w:val="Normal"/>
    <w:next w:val="Normal"/>
    <w:semiHidden/>
    <w:rsid w:val="00EF150F"/>
    <w:pPr>
      <w:spacing w:before="360"/>
    </w:pPr>
    <w:rPr>
      <w:rFonts w:ascii="Helvetica" w:hAnsi="Helvetica"/>
      <w:b/>
      <w:i w:val="0"/>
      <w:caps/>
      <w:sz w:val="24"/>
    </w:rPr>
  </w:style>
  <w:style w:type="paragraph" w:customStyle="1" w:styleId="TableT">
    <w:name w:val="TableT"/>
    <w:rsid w:val="00EF150F"/>
    <w:pPr>
      <w:jc w:val="center"/>
    </w:pPr>
    <w:rPr>
      <w:rFonts w:ascii="Times" w:hAnsi="Times"/>
      <w:b/>
      <w:i/>
      <w:sz w:val="24"/>
      <w:lang w:val="en-GB"/>
    </w:rPr>
  </w:style>
  <w:style w:type="paragraph" w:customStyle="1" w:styleId="CellBody">
    <w:name w:val="CellBody"/>
    <w:rsid w:val="00EF150F"/>
    <w:pPr>
      <w:spacing w:before="60"/>
    </w:pPr>
    <w:rPr>
      <w:rFonts w:ascii="Times" w:hAnsi="Times"/>
      <w:lang w:val="en-GB"/>
    </w:rPr>
  </w:style>
  <w:style w:type="paragraph" w:customStyle="1" w:styleId="CellHeading">
    <w:name w:val="CellHeading"/>
    <w:rsid w:val="00EF150F"/>
    <w:pPr>
      <w:jc w:val="center"/>
    </w:pPr>
    <w:rPr>
      <w:rFonts w:ascii="Times" w:hAnsi="Times"/>
      <w:i/>
      <w:lang w:val="en-GB"/>
    </w:rPr>
  </w:style>
  <w:style w:type="paragraph" w:styleId="TOC2">
    <w:name w:val="toc 2"/>
    <w:basedOn w:val="TOC1"/>
    <w:next w:val="Normal"/>
    <w:semiHidden/>
    <w:rsid w:val="00EF150F"/>
    <w:pPr>
      <w:spacing w:before="240"/>
    </w:pPr>
    <w:rPr>
      <w:rFonts w:ascii="Times" w:hAnsi="Times"/>
      <w:caps w:val="0"/>
      <w:sz w:val="20"/>
    </w:rPr>
  </w:style>
  <w:style w:type="paragraph" w:styleId="TOC3">
    <w:name w:val="toc 3"/>
    <w:basedOn w:val="TOC2"/>
    <w:next w:val="Normal"/>
    <w:semiHidden/>
    <w:rsid w:val="00EF150F"/>
    <w:pPr>
      <w:spacing w:before="0"/>
      <w:ind w:left="180"/>
    </w:pPr>
    <w:rPr>
      <w:b w:val="0"/>
    </w:rPr>
  </w:style>
  <w:style w:type="paragraph" w:styleId="TOC4">
    <w:name w:val="toc 4"/>
    <w:basedOn w:val="TOC3"/>
    <w:next w:val="Normal"/>
    <w:semiHidden/>
    <w:rsid w:val="00EF150F"/>
    <w:pPr>
      <w:ind w:left="360"/>
    </w:pPr>
  </w:style>
  <w:style w:type="paragraph" w:styleId="TOC5">
    <w:name w:val="toc 5"/>
    <w:basedOn w:val="Normal"/>
    <w:next w:val="Normal"/>
    <w:semiHidden/>
    <w:rsid w:val="00EF150F"/>
    <w:pPr>
      <w:spacing w:before="0"/>
      <w:ind w:left="540"/>
    </w:pPr>
    <w:rPr>
      <w:i w:val="0"/>
      <w:sz w:val="20"/>
    </w:rPr>
  </w:style>
  <w:style w:type="paragraph" w:styleId="TOC6">
    <w:name w:val="toc 6"/>
    <w:basedOn w:val="Normal"/>
    <w:next w:val="Normal"/>
    <w:semiHidden/>
    <w:rsid w:val="00EF150F"/>
    <w:pPr>
      <w:spacing w:before="0"/>
      <w:ind w:left="720"/>
    </w:pPr>
    <w:rPr>
      <w:i w:val="0"/>
      <w:sz w:val="20"/>
    </w:rPr>
  </w:style>
  <w:style w:type="paragraph" w:styleId="TOC7">
    <w:name w:val="toc 7"/>
    <w:basedOn w:val="Normal"/>
    <w:next w:val="Normal"/>
    <w:semiHidden/>
    <w:rsid w:val="00EF150F"/>
    <w:pPr>
      <w:spacing w:before="0"/>
      <w:ind w:left="900"/>
    </w:pPr>
    <w:rPr>
      <w:i w:val="0"/>
      <w:sz w:val="20"/>
    </w:rPr>
  </w:style>
  <w:style w:type="paragraph" w:styleId="TOC8">
    <w:name w:val="toc 8"/>
    <w:basedOn w:val="Normal"/>
    <w:next w:val="Normal"/>
    <w:semiHidden/>
    <w:rsid w:val="00EF150F"/>
    <w:pPr>
      <w:spacing w:before="0"/>
      <w:ind w:left="1080"/>
    </w:pPr>
    <w:rPr>
      <w:i w:val="0"/>
      <w:sz w:val="20"/>
    </w:rPr>
  </w:style>
  <w:style w:type="paragraph" w:styleId="TOC9">
    <w:name w:val="toc 9"/>
    <w:basedOn w:val="Normal"/>
    <w:next w:val="Normal"/>
    <w:semiHidden/>
    <w:rsid w:val="00EF150F"/>
    <w:pPr>
      <w:spacing w:before="0"/>
      <w:ind w:left="1260"/>
    </w:pPr>
    <w:rPr>
      <w:i w:val="0"/>
      <w:sz w:val="20"/>
    </w:rPr>
  </w:style>
  <w:style w:type="paragraph" w:styleId="DocumentMap">
    <w:name w:val="Document Map"/>
    <w:basedOn w:val="Normal"/>
    <w:semiHidden/>
    <w:rsid w:val="00EF150F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sid w:val="00EF150F"/>
    <w:pPr>
      <w:spacing w:before="0"/>
    </w:pPr>
    <w:rPr>
      <w:rFonts w:ascii="Courier New" w:hAnsi="Courier New"/>
      <w:i w:val="0"/>
      <w:sz w:val="20"/>
      <w:lang w:val="en-GB"/>
    </w:rPr>
  </w:style>
  <w:style w:type="character" w:styleId="Hyperlink">
    <w:name w:val="Hyperlink"/>
    <w:basedOn w:val="DefaultParagraphFont"/>
    <w:rsid w:val="00EF150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F150F"/>
    <w:pPr>
      <w:spacing w:before="120" w:after="120"/>
    </w:pPr>
    <w:rPr>
      <w:b/>
      <w:bCs/>
      <w:sz w:val="20"/>
    </w:rPr>
  </w:style>
  <w:style w:type="paragraph" w:styleId="BalloonText">
    <w:name w:val="Balloon Text"/>
    <w:basedOn w:val="Normal"/>
    <w:semiHidden/>
    <w:rsid w:val="00E60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41C"/>
    <w:pPr>
      <w:spacing w:before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A5AC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al\note_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note_report</Template>
  <TotalTime>5</TotalTime>
  <Pages>12</Pages>
  <Words>3131</Words>
  <Characters>14826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IJS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Kramberger</dc:creator>
  <cp:lastModifiedBy>mandic</cp:lastModifiedBy>
  <cp:revision>3</cp:revision>
  <cp:lastPrinted>2010-12-01T13:34:00Z</cp:lastPrinted>
  <dcterms:created xsi:type="dcterms:W3CDTF">2010-12-01T13:32:00Z</dcterms:created>
  <dcterms:modified xsi:type="dcterms:W3CDTF">2010-12-01T13:37:00Z</dcterms:modified>
</cp:coreProperties>
</file>